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3" w:rsidRPr="002D4DA4" w:rsidRDefault="00FA210C">
      <w:pPr>
        <w:rPr>
          <w:rFonts w:ascii="Times New Roman" w:hAnsi="Times New Roman" w:cs="Times New Roman"/>
          <w:b/>
          <w:sz w:val="22"/>
          <w:szCs w:val="22"/>
        </w:rPr>
      </w:pPr>
      <w:r w:rsidRPr="002D4DA4">
        <w:rPr>
          <w:rFonts w:ascii="Times New Roman" w:hAnsi="Times New Roman" w:cs="Times New Roman"/>
          <w:b/>
          <w:sz w:val="22"/>
          <w:szCs w:val="22"/>
        </w:rPr>
        <w:t xml:space="preserve">A Call to Action:  Responding to Ocean Acidification in Alaska </w:t>
      </w:r>
      <w:r w:rsidR="0049418C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2553B8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55658D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2553B8">
        <w:rPr>
          <w:rFonts w:ascii="Times New Roman" w:hAnsi="Times New Roman" w:cs="Times New Roman"/>
          <w:b/>
          <w:i/>
          <w:sz w:val="22"/>
          <w:szCs w:val="22"/>
        </w:rPr>
        <w:t>/</w:t>
      </w:r>
      <w:r w:rsidR="004822E4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0831E7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B148D6" w:rsidRPr="00B148D6">
        <w:rPr>
          <w:rFonts w:ascii="Times New Roman" w:hAnsi="Times New Roman" w:cs="Times New Roman"/>
          <w:b/>
          <w:i/>
          <w:sz w:val="22"/>
          <w:szCs w:val="22"/>
        </w:rPr>
        <w:t>/14 draft)</w:t>
      </w:r>
    </w:p>
    <w:p w:rsidR="00A34B13" w:rsidRPr="00D97A56" w:rsidRDefault="00A34B13">
      <w:pPr>
        <w:rPr>
          <w:rFonts w:ascii="Times New Roman" w:hAnsi="Times New Roman" w:cs="Times New Roman"/>
          <w:sz w:val="22"/>
          <w:szCs w:val="22"/>
        </w:rPr>
      </w:pPr>
    </w:p>
    <w:p w:rsidR="00A34B13" w:rsidRPr="00CE20E5" w:rsidRDefault="00AE4CF5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CE20E5">
        <w:rPr>
          <w:rFonts w:ascii="Times New Roman" w:hAnsi="Times New Roman" w:cs="Times New Roman"/>
          <w:b/>
          <w:sz w:val="22"/>
          <w:szCs w:val="22"/>
        </w:rPr>
        <w:t>Proposal: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This </w:t>
      </w:r>
      <w:r w:rsidR="00D14F40">
        <w:rPr>
          <w:rFonts w:ascii="Times New Roman" w:hAnsi="Times New Roman" w:cs="Times New Roman"/>
          <w:sz w:val="22"/>
          <w:szCs w:val="22"/>
        </w:rPr>
        <w:t xml:space="preserve">collaborative 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initiative would build upon </w:t>
      </w:r>
      <w:r w:rsidR="00D14F40">
        <w:rPr>
          <w:rFonts w:ascii="Times New Roman" w:hAnsi="Times New Roman" w:cs="Times New Roman"/>
          <w:sz w:val="22"/>
          <w:szCs w:val="22"/>
        </w:rPr>
        <w:t xml:space="preserve">existing Alaska efforts to support ocean acidification (OA) research and monitoring that began with the Alaska Legislature’s 2011 </w:t>
      </w:r>
      <w:proofErr w:type="gramStart"/>
      <w:r w:rsidR="00D14F40">
        <w:rPr>
          <w:rFonts w:ascii="Times New Roman" w:hAnsi="Times New Roman" w:cs="Times New Roman"/>
          <w:sz w:val="22"/>
          <w:szCs w:val="22"/>
        </w:rPr>
        <w:t>investment  in</w:t>
      </w:r>
      <w:proofErr w:type="gramEnd"/>
      <w:r w:rsidR="00D14F40">
        <w:rPr>
          <w:rFonts w:ascii="Times New Roman" w:hAnsi="Times New Roman" w:cs="Times New Roman"/>
          <w:sz w:val="22"/>
          <w:szCs w:val="22"/>
        </w:rPr>
        <w:t xml:space="preserve"> the University of Alaska’s Ocean Acidification Research Center. Federal, state, regional and industry partners will jointly seek funding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D14F40">
        <w:rPr>
          <w:rFonts w:ascii="Times New Roman" w:hAnsi="Times New Roman" w:cs="Times New Roman"/>
          <w:sz w:val="22"/>
          <w:szCs w:val="22"/>
        </w:rPr>
        <w:t xml:space="preserve">to </w:t>
      </w:r>
      <w:r w:rsidR="00B148D6" w:rsidRPr="00CE20E5">
        <w:rPr>
          <w:rFonts w:ascii="Times New Roman" w:hAnsi="Times New Roman" w:cs="Times New Roman"/>
          <w:sz w:val="22"/>
          <w:szCs w:val="22"/>
        </w:rPr>
        <w:t>collect</w:t>
      </w:r>
      <w:r w:rsidR="00D14F40">
        <w:rPr>
          <w:rFonts w:ascii="Times New Roman" w:hAnsi="Times New Roman" w:cs="Times New Roman"/>
          <w:sz w:val="22"/>
          <w:szCs w:val="22"/>
        </w:rPr>
        <w:t xml:space="preserve"> OA</w:t>
      </w:r>
      <w:r w:rsidR="00A34B13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monitoring data, 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increase </w:t>
      </w:r>
      <w:r w:rsidR="00663818" w:rsidRPr="00CE20E5">
        <w:rPr>
          <w:rFonts w:ascii="Times New Roman" w:hAnsi="Times New Roman" w:cs="Times New Roman"/>
          <w:sz w:val="22"/>
          <w:szCs w:val="22"/>
        </w:rPr>
        <w:t>research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on biological impacts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of OA on Alaska shellfish and fisheries</w:t>
      </w:r>
      <w:r w:rsidR="00663818" w:rsidRPr="00CE20E5">
        <w:rPr>
          <w:rFonts w:ascii="Times New Roman" w:hAnsi="Times New Roman" w:cs="Times New Roman"/>
          <w:sz w:val="22"/>
          <w:szCs w:val="22"/>
        </w:rPr>
        <w:t xml:space="preserve">, </w:t>
      </w:r>
      <w:r w:rsidR="006773E6" w:rsidRPr="00CE20E5">
        <w:rPr>
          <w:rFonts w:ascii="Times New Roman" w:hAnsi="Times New Roman" w:cs="Times New Roman"/>
          <w:sz w:val="22"/>
          <w:szCs w:val="22"/>
        </w:rPr>
        <w:t>and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coordinate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education and </w:t>
      </w:r>
      <w:r w:rsidR="004822E4">
        <w:rPr>
          <w:rFonts w:ascii="Times New Roman" w:hAnsi="Times New Roman" w:cs="Times New Roman"/>
          <w:sz w:val="22"/>
          <w:szCs w:val="22"/>
        </w:rPr>
        <w:t>engagement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4822E4">
        <w:rPr>
          <w:rFonts w:ascii="Times New Roman" w:hAnsi="Times New Roman" w:cs="Times New Roman"/>
          <w:sz w:val="22"/>
          <w:szCs w:val="22"/>
        </w:rPr>
        <w:t>activities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for Alaska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stakeholders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including shellfish growers, commercial, recreational and subsistence fishers, and coastal communities dependent on </w:t>
      </w:r>
      <w:r w:rsidR="00663818" w:rsidRPr="00CE20E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>Alaska's marine resources</w:t>
      </w:r>
      <w:r w:rsidR="00B148D6" w:rsidRPr="00CE20E5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en-US"/>
        </w:rPr>
        <w:t xml:space="preserve">. </w:t>
      </w:r>
      <w:r w:rsidR="00A34B13" w:rsidRPr="00CE20E5">
        <w:rPr>
          <w:rFonts w:ascii="Times New Roman" w:hAnsi="Times New Roman" w:cs="Times New Roman"/>
          <w:sz w:val="22"/>
          <w:szCs w:val="22"/>
        </w:rPr>
        <w:t>This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new effort</w:t>
      </w:r>
      <w:r w:rsidR="00A34B13" w:rsidRPr="00CE20E5">
        <w:rPr>
          <w:rFonts w:ascii="Times New Roman" w:hAnsi="Times New Roman" w:cs="Times New Roman"/>
          <w:sz w:val="22"/>
          <w:szCs w:val="22"/>
        </w:rPr>
        <w:t xml:space="preserve"> wil</w:t>
      </w:r>
      <w:r w:rsidRPr="00CE20E5">
        <w:rPr>
          <w:rFonts w:ascii="Times New Roman" w:hAnsi="Times New Roman" w:cs="Times New Roman"/>
          <w:sz w:val="22"/>
          <w:szCs w:val="22"/>
        </w:rPr>
        <w:t xml:space="preserve">l </w:t>
      </w:r>
      <w:r w:rsidR="00716DD7" w:rsidRPr="00CE20E5">
        <w:rPr>
          <w:rFonts w:ascii="Times New Roman" w:hAnsi="Times New Roman" w:cs="Times New Roman"/>
          <w:sz w:val="22"/>
          <w:szCs w:val="22"/>
        </w:rPr>
        <w:t>benefit from the existing backbone of ocean moorings, initial research on economic and community impacts, and</w:t>
      </w:r>
      <w:r w:rsidR="00A34B13" w:rsidRPr="00CE20E5">
        <w:rPr>
          <w:rFonts w:ascii="Times New Roman" w:hAnsi="Times New Roman" w:cs="Times New Roman"/>
          <w:sz w:val="22"/>
          <w:szCs w:val="22"/>
        </w:rPr>
        <w:t xml:space="preserve"> stakeholder and public input </w:t>
      </w:r>
      <w:r w:rsidR="00663818" w:rsidRPr="00CE20E5">
        <w:rPr>
          <w:rFonts w:ascii="Times New Roman" w:hAnsi="Times New Roman" w:cs="Times New Roman"/>
          <w:sz w:val="22"/>
          <w:szCs w:val="22"/>
        </w:rPr>
        <w:t xml:space="preserve">gathered </w:t>
      </w:r>
      <w:r w:rsidR="001A7E39" w:rsidRPr="00CE20E5">
        <w:rPr>
          <w:rFonts w:ascii="Times New Roman" w:hAnsi="Times New Roman" w:cs="Times New Roman"/>
          <w:sz w:val="22"/>
          <w:szCs w:val="22"/>
        </w:rPr>
        <w:t xml:space="preserve">over the past </w:t>
      </w:r>
      <w:r w:rsidR="0055658D">
        <w:rPr>
          <w:rFonts w:ascii="Times New Roman" w:hAnsi="Times New Roman" w:cs="Times New Roman"/>
          <w:sz w:val="22"/>
          <w:szCs w:val="22"/>
        </w:rPr>
        <w:t>three</w:t>
      </w:r>
      <w:r w:rsidR="001A7E39" w:rsidRPr="00CE20E5">
        <w:rPr>
          <w:rFonts w:ascii="Times New Roman" w:hAnsi="Times New Roman" w:cs="Times New Roman"/>
          <w:sz w:val="22"/>
          <w:szCs w:val="22"/>
        </w:rPr>
        <w:t xml:space="preserve"> years. </w:t>
      </w:r>
    </w:p>
    <w:p w:rsidR="00A34B13" w:rsidRPr="00CE20E5" w:rsidRDefault="00A34B13">
      <w:pPr>
        <w:rPr>
          <w:rFonts w:ascii="Times New Roman" w:hAnsi="Times New Roman" w:cs="Times New Roman"/>
          <w:sz w:val="22"/>
          <w:szCs w:val="22"/>
        </w:rPr>
      </w:pPr>
    </w:p>
    <w:p w:rsidR="004822E4" w:rsidRPr="00CE20E5" w:rsidRDefault="00A34B13" w:rsidP="004822E4">
      <w:pPr>
        <w:rPr>
          <w:rFonts w:ascii="Times New Roman" w:hAnsi="Times New Roman" w:cs="Times New Roman"/>
          <w:sz w:val="22"/>
          <w:szCs w:val="22"/>
        </w:rPr>
      </w:pPr>
      <w:r w:rsidRPr="00CE20E5">
        <w:rPr>
          <w:rFonts w:ascii="Times New Roman" w:hAnsi="Times New Roman" w:cs="Times New Roman"/>
          <w:b/>
          <w:sz w:val="22"/>
          <w:szCs w:val="22"/>
        </w:rPr>
        <w:t>Background:</w:t>
      </w:r>
      <w:r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6255E3" w:rsidRPr="00CE20E5">
        <w:rPr>
          <w:rFonts w:ascii="Times New Roman" w:hAnsi="Times New Roman" w:cs="Times New Roman"/>
          <w:sz w:val="22"/>
          <w:szCs w:val="22"/>
        </w:rPr>
        <w:t>In 2011, the Alaska State Legislature allocated $2.7</w:t>
      </w:r>
      <w:r w:rsidR="00B148D6" w:rsidRPr="00CE20E5">
        <w:rPr>
          <w:rFonts w:ascii="Times New Roman" w:hAnsi="Times New Roman" w:cs="Times New Roman"/>
          <w:sz w:val="22"/>
          <w:szCs w:val="22"/>
        </w:rPr>
        <w:t xml:space="preserve"> million</w:t>
      </w:r>
      <w:r w:rsidR="006255E3" w:rsidRPr="00CE20E5">
        <w:rPr>
          <w:rFonts w:ascii="Times New Roman" w:hAnsi="Times New Roman" w:cs="Times New Roman"/>
          <w:sz w:val="22"/>
          <w:szCs w:val="22"/>
        </w:rPr>
        <w:t xml:space="preserve"> to </w:t>
      </w:r>
      <w:r w:rsidR="0055658D">
        <w:rPr>
          <w:rFonts w:ascii="Times New Roman" w:hAnsi="Times New Roman" w:cs="Times New Roman"/>
          <w:sz w:val="22"/>
          <w:szCs w:val="22"/>
        </w:rPr>
        <w:t>develop</w:t>
      </w:r>
      <w:r w:rsidR="0055658D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an </w:t>
      </w:r>
      <w:r w:rsidR="006255E3" w:rsidRPr="00CE20E5">
        <w:rPr>
          <w:rFonts w:ascii="Times New Roman" w:hAnsi="Times New Roman" w:cs="Times New Roman"/>
          <w:sz w:val="22"/>
          <w:szCs w:val="22"/>
        </w:rPr>
        <w:t>O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cean Acidification Research Center at the University of Alaska Fairbanks (OARC at UAF). </w:t>
      </w:r>
      <w:r w:rsidR="006255E3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These funds were used to </w:t>
      </w:r>
      <w:r w:rsidR="008E2333" w:rsidRPr="00CE20E5">
        <w:rPr>
          <w:rFonts w:ascii="Times New Roman" w:hAnsi="Times New Roman" w:cs="Times New Roman"/>
          <w:sz w:val="22"/>
          <w:szCs w:val="22"/>
        </w:rPr>
        <w:t>launch a statewide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OA </w:t>
      </w:r>
      <w:r w:rsidR="006255E3" w:rsidRPr="00CE20E5">
        <w:rPr>
          <w:rFonts w:ascii="Times New Roman" w:hAnsi="Times New Roman" w:cs="Times New Roman"/>
          <w:sz w:val="22"/>
          <w:szCs w:val="22"/>
        </w:rPr>
        <w:t>monitoring infrastructure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, </w:t>
      </w:r>
      <w:r w:rsidR="00331BE8">
        <w:rPr>
          <w:rFonts w:ascii="Times New Roman" w:hAnsi="Times New Roman" w:cs="Times New Roman"/>
          <w:sz w:val="22"/>
          <w:szCs w:val="22"/>
        </w:rPr>
        <w:t>including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1BE8">
        <w:rPr>
          <w:rFonts w:ascii="Times New Roman" w:hAnsi="Times New Roman" w:cs="Times New Roman"/>
          <w:sz w:val="22"/>
          <w:szCs w:val="22"/>
        </w:rPr>
        <w:t>instrumenting</w:t>
      </w:r>
      <w:proofErr w:type="spellEnd"/>
      <w:r w:rsidR="00331BE8">
        <w:rPr>
          <w:rFonts w:ascii="Times New Roman" w:hAnsi="Times New Roman" w:cs="Times New Roman"/>
          <w:sz w:val="22"/>
          <w:szCs w:val="22"/>
        </w:rPr>
        <w:t xml:space="preserve"> and </w:t>
      </w:r>
      <w:r w:rsidR="006255E3" w:rsidRPr="00CE20E5">
        <w:rPr>
          <w:rFonts w:ascii="Times New Roman" w:hAnsi="Times New Roman" w:cs="Times New Roman"/>
          <w:sz w:val="22"/>
          <w:szCs w:val="22"/>
        </w:rPr>
        <w:t>deploy</w:t>
      </w:r>
      <w:r w:rsidR="00B148D6" w:rsidRPr="00CE20E5">
        <w:rPr>
          <w:rFonts w:ascii="Times New Roman" w:hAnsi="Times New Roman" w:cs="Times New Roman"/>
          <w:sz w:val="22"/>
          <w:szCs w:val="22"/>
        </w:rPr>
        <w:t>ing</w:t>
      </w:r>
      <w:r w:rsidR="006255E3" w:rsidRPr="00CE20E5">
        <w:rPr>
          <w:rFonts w:ascii="Times New Roman" w:hAnsi="Times New Roman" w:cs="Times New Roman"/>
          <w:sz w:val="22"/>
          <w:szCs w:val="22"/>
        </w:rPr>
        <w:t xml:space="preserve"> four OA moorings in the Gulf of Alaska and Bering Sea </w:t>
      </w:r>
      <w:r w:rsidR="00331BE8">
        <w:rPr>
          <w:rFonts w:ascii="Times New Roman" w:hAnsi="Times New Roman" w:cs="Times New Roman"/>
          <w:sz w:val="22"/>
          <w:szCs w:val="22"/>
        </w:rPr>
        <w:t>and</w:t>
      </w:r>
      <w:r w:rsidR="006255E3" w:rsidRPr="00CE20E5">
        <w:rPr>
          <w:rFonts w:ascii="Times New Roman" w:hAnsi="Times New Roman" w:cs="Times New Roman"/>
          <w:sz w:val="22"/>
          <w:szCs w:val="22"/>
        </w:rPr>
        <w:t xml:space="preserve"> a state-of-the-art monitoring system in the </w:t>
      </w:r>
      <w:proofErr w:type="spellStart"/>
      <w:r w:rsidR="006255E3" w:rsidRPr="00CE20E5">
        <w:rPr>
          <w:rFonts w:ascii="Times New Roman" w:hAnsi="Times New Roman" w:cs="Times New Roman"/>
          <w:sz w:val="22"/>
          <w:szCs w:val="22"/>
        </w:rPr>
        <w:t>Alutiiq</w:t>
      </w:r>
      <w:proofErr w:type="spellEnd"/>
      <w:r w:rsidR="006255E3" w:rsidRPr="00CE20E5">
        <w:rPr>
          <w:rFonts w:ascii="Times New Roman" w:hAnsi="Times New Roman" w:cs="Times New Roman"/>
          <w:sz w:val="22"/>
          <w:szCs w:val="22"/>
        </w:rPr>
        <w:t xml:space="preserve"> Pride shellfish hatchery in Seward.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 D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ata </w:t>
      </w:r>
      <w:r w:rsidR="006773E6" w:rsidRPr="00CE20E5">
        <w:rPr>
          <w:rFonts w:ascii="Times New Roman" w:hAnsi="Times New Roman" w:cs="Times New Roman"/>
          <w:sz w:val="22"/>
          <w:szCs w:val="22"/>
        </w:rPr>
        <w:t xml:space="preserve">collected through these efforts now </w:t>
      </w:r>
      <w:r w:rsidR="00FA210C" w:rsidRPr="00CE20E5">
        <w:rPr>
          <w:rFonts w:ascii="Times New Roman" w:hAnsi="Times New Roman" w:cs="Times New Roman"/>
          <w:sz w:val="22"/>
          <w:szCs w:val="22"/>
        </w:rPr>
        <w:t>show that the coastal regions around Alaska</w:t>
      </w:r>
      <w:r w:rsidR="00AE4CF5" w:rsidRPr="00CE20E5">
        <w:rPr>
          <w:rFonts w:ascii="Times New Roman" w:hAnsi="Times New Roman" w:cs="Times New Roman"/>
          <w:sz w:val="22"/>
          <w:szCs w:val="22"/>
        </w:rPr>
        <w:t xml:space="preserve"> are experiencing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B06B8A" w:rsidRPr="00CE20E5">
        <w:rPr>
          <w:rFonts w:ascii="Times New Roman" w:hAnsi="Times New Roman" w:cs="Times New Roman"/>
          <w:sz w:val="22"/>
          <w:szCs w:val="22"/>
        </w:rPr>
        <w:t xml:space="preserve">a 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rapid and severe onset of OA </w:t>
      </w:r>
      <w:r w:rsidR="00B06B8A" w:rsidRPr="00CE20E5">
        <w:rPr>
          <w:rFonts w:ascii="Times New Roman" w:hAnsi="Times New Roman" w:cs="Times New Roman"/>
          <w:sz w:val="22"/>
          <w:szCs w:val="22"/>
        </w:rPr>
        <w:t xml:space="preserve">relative to </w:t>
      </w:r>
      <w:r w:rsidR="00456642" w:rsidRPr="00CE20E5">
        <w:rPr>
          <w:rFonts w:ascii="Times New Roman" w:hAnsi="Times New Roman" w:cs="Times New Roman"/>
          <w:sz w:val="22"/>
          <w:szCs w:val="22"/>
        </w:rPr>
        <w:t>many other coastal regions</w:t>
      </w:r>
      <w:r w:rsidR="00B148D6" w:rsidRPr="00CE20E5">
        <w:rPr>
          <w:rFonts w:ascii="Times New Roman" w:hAnsi="Times New Roman" w:cs="Times New Roman"/>
          <w:sz w:val="22"/>
          <w:szCs w:val="22"/>
        </w:rPr>
        <w:t>. Studies also show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that Alaska coastal communities have varying degree</w:t>
      </w:r>
      <w:r w:rsidR="00D40D43" w:rsidRPr="00CE20E5">
        <w:rPr>
          <w:rFonts w:ascii="Times New Roman" w:hAnsi="Times New Roman" w:cs="Times New Roman"/>
          <w:sz w:val="22"/>
          <w:szCs w:val="22"/>
        </w:rPr>
        <w:t>s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of</w:t>
      </w:r>
      <w:r w:rsidR="0080602F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5D0152" w:rsidRPr="00CE20E5">
        <w:rPr>
          <w:rFonts w:ascii="Times New Roman" w:hAnsi="Times New Roman" w:cs="Times New Roman"/>
          <w:sz w:val="22"/>
          <w:szCs w:val="22"/>
        </w:rPr>
        <w:t>vulnerability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to OA, ranging from moderate to severe</w:t>
      </w:r>
      <w:r w:rsidR="00600D7E" w:rsidRPr="00CE20E5">
        <w:rPr>
          <w:rFonts w:ascii="Times New Roman" w:hAnsi="Times New Roman" w:cs="Times New Roman"/>
          <w:sz w:val="22"/>
          <w:szCs w:val="22"/>
        </w:rPr>
        <w:t>, with</w:t>
      </w:r>
      <w:r w:rsidR="005D0152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600D7E" w:rsidRPr="00CE20E5">
        <w:rPr>
          <w:rFonts w:ascii="Times New Roman" w:hAnsi="Times New Roman" w:cs="Times New Roman"/>
          <w:sz w:val="22"/>
          <w:szCs w:val="22"/>
        </w:rPr>
        <w:t>the</w:t>
      </w:r>
      <w:r w:rsidR="005D0152" w:rsidRPr="00CE20E5">
        <w:rPr>
          <w:rFonts w:ascii="Times New Roman" w:hAnsi="Times New Roman" w:cs="Times New Roman"/>
          <w:sz w:val="22"/>
          <w:szCs w:val="22"/>
        </w:rPr>
        <w:t xml:space="preserve"> most </w:t>
      </w:r>
      <w:r w:rsidR="00F0375E" w:rsidRPr="00CE20E5">
        <w:rPr>
          <w:rFonts w:ascii="Times New Roman" w:hAnsi="Times New Roman" w:cs="Times New Roman"/>
          <w:sz w:val="22"/>
          <w:szCs w:val="22"/>
        </w:rPr>
        <w:t>vulnerable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located in </w:t>
      </w:r>
      <w:r w:rsidR="00AE4CF5" w:rsidRPr="00CE20E5">
        <w:rPr>
          <w:rFonts w:ascii="Times New Roman" w:hAnsi="Times New Roman" w:cs="Times New Roman"/>
          <w:sz w:val="22"/>
          <w:szCs w:val="22"/>
        </w:rPr>
        <w:t>regions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where</w:t>
      </w:r>
      <w:r w:rsidR="005D0152" w:rsidRPr="00CE20E5">
        <w:rPr>
          <w:rFonts w:ascii="Times New Roman" w:hAnsi="Times New Roman" w:cs="Times New Roman"/>
          <w:sz w:val="22"/>
          <w:szCs w:val="22"/>
        </w:rPr>
        <w:t xml:space="preserve"> fisheries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are</w:t>
      </w:r>
      <w:r w:rsidR="005D0152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F0375E" w:rsidRPr="00CE20E5">
        <w:rPr>
          <w:rFonts w:ascii="Times New Roman" w:hAnsi="Times New Roman" w:cs="Times New Roman"/>
          <w:sz w:val="22"/>
          <w:szCs w:val="22"/>
        </w:rPr>
        <w:t>primary economic drivers</w:t>
      </w:r>
      <w:r w:rsidR="00600D7E" w:rsidRPr="00CE20E5">
        <w:rPr>
          <w:rFonts w:ascii="Times New Roman" w:hAnsi="Times New Roman" w:cs="Times New Roman"/>
          <w:sz w:val="22"/>
          <w:szCs w:val="22"/>
        </w:rPr>
        <w:t xml:space="preserve"> of local economies</w:t>
      </w:r>
      <w:r w:rsidR="00F0375E" w:rsidRPr="00CE20E5">
        <w:rPr>
          <w:rFonts w:ascii="Times New Roman" w:hAnsi="Times New Roman" w:cs="Times New Roman"/>
          <w:sz w:val="22"/>
          <w:szCs w:val="22"/>
        </w:rPr>
        <w:t xml:space="preserve">.  </w:t>
      </w:r>
      <w:r w:rsidR="004822E4">
        <w:rPr>
          <w:rFonts w:ascii="Times New Roman" w:hAnsi="Times New Roman" w:cs="Times New Roman"/>
          <w:sz w:val="22"/>
          <w:szCs w:val="22"/>
        </w:rPr>
        <w:t xml:space="preserve">This </w:t>
      </w:r>
      <w:r w:rsidR="004822E4" w:rsidRPr="00CE20E5">
        <w:rPr>
          <w:rFonts w:ascii="Times New Roman" w:hAnsi="Times New Roman" w:cs="Times New Roman"/>
          <w:sz w:val="22"/>
          <w:szCs w:val="22"/>
        </w:rPr>
        <w:t xml:space="preserve">initial </w:t>
      </w:r>
      <w:r w:rsidR="004822E4">
        <w:rPr>
          <w:rFonts w:ascii="Times New Roman" w:hAnsi="Times New Roman" w:cs="Times New Roman"/>
          <w:sz w:val="22"/>
          <w:szCs w:val="22"/>
        </w:rPr>
        <w:t>effort</w:t>
      </w:r>
      <w:r w:rsidR="004822E4" w:rsidRPr="00CE20E5">
        <w:rPr>
          <w:rFonts w:ascii="Times New Roman" w:hAnsi="Times New Roman" w:cs="Times New Roman"/>
          <w:sz w:val="22"/>
          <w:szCs w:val="22"/>
        </w:rPr>
        <w:t xml:space="preserve"> has been instrumental in establishing and tracking current conditions; an additional investment is </w:t>
      </w:r>
      <w:r w:rsidR="004822E4">
        <w:rPr>
          <w:rFonts w:ascii="Times New Roman" w:hAnsi="Times New Roman" w:cs="Times New Roman"/>
          <w:sz w:val="22"/>
          <w:szCs w:val="22"/>
        </w:rPr>
        <w:t xml:space="preserve">now </w:t>
      </w:r>
      <w:r w:rsidR="004822E4" w:rsidRPr="00CE20E5">
        <w:rPr>
          <w:rFonts w:ascii="Times New Roman" w:hAnsi="Times New Roman" w:cs="Times New Roman"/>
          <w:sz w:val="22"/>
          <w:szCs w:val="22"/>
        </w:rPr>
        <w:t xml:space="preserve">needed to maintain and expand the network and connect physical and chemical observations with the biological, commercial, recreational and subsistence activities occurring in Alaska waters.  </w:t>
      </w:r>
    </w:p>
    <w:p w:rsidR="002E06E3" w:rsidRPr="00CE20E5" w:rsidRDefault="002E06E3" w:rsidP="002A5239">
      <w:pPr>
        <w:rPr>
          <w:rFonts w:ascii="Times New Roman" w:hAnsi="Times New Roman" w:cs="Times New Roman"/>
          <w:sz w:val="22"/>
          <w:szCs w:val="22"/>
        </w:rPr>
      </w:pPr>
    </w:p>
    <w:p w:rsidR="008E7BAE" w:rsidRPr="004822E4" w:rsidRDefault="002E06E3" w:rsidP="00D20A2C">
      <w:pPr>
        <w:rPr>
          <w:rFonts w:ascii="Times New Roman" w:hAnsi="Times New Roman" w:cs="Times New Roman"/>
          <w:sz w:val="22"/>
          <w:szCs w:val="22"/>
        </w:rPr>
      </w:pPr>
      <w:r w:rsidRPr="00CE20E5">
        <w:rPr>
          <w:rFonts w:ascii="Times New Roman" w:hAnsi="Times New Roman" w:cs="Times New Roman"/>
          <w:b/>
          <w:sz w:val="22"/>
          <w:szCs w:val="22"/>
        </w:rPr>
        <w:t>Need:</w:t>
      </w:r>
      <w:r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F0375E" w:rsidRPr="00CE20E5">
        <w:rPr>
          <w:rFonts w:ascii="Times New Roman" w:hAnsi="Times New Roman" w:cs="Times New Roman"/>
          <w:sz w:val="22"/>
          <w:szCs w:val="22"/>
        </w:rPr>
        <w:t xml:space="preserve">Alaska’s </w:t>
      </w:r>
      <w:r w:rsidR="002A5239" w:rsidRPr="00CE20E5">
        <w:rPr>
          <w:rFonts w:ascii="Times New Roman" w:hAnsi="Times New Roman" w:cs="Times New Roman"/>
          <w:sz w:val="22"/>
          <w:szCs w:val="22"/>
        </w:rPr>
        <w:t>$1.5</w:t>
      </w:r>
      <w:r w:rsidR="00600D7E" w:rsidRPr="00CE20E5">
        <w:rPr>
          <w:rFonts w:ascii="Times New Roman" w:hAnsi="Times New Roman" w:cs="Times New Roman"/>
          <w:sz w:val="22"/>
          <w:szCs w:val="22"/>
        </w:rPr>
        <w:t xml:space="preserve"> billion</w:t>
      </w:r>
      <w:r w:rsidR="002A5239" w:rsidRPr="00CE20E5">
        <w:rPr>
          <w:rFonts w:ascii="Times New Roman" w:hAnsi="Times New Roman" w:cs="Times New Roman"/>
          <w:sz w:val="22"/>
          <w:szCs w:val="22"/>
        </w:rPr>
        <w:t xml:space="preserve"> fishing industry is </w:t>
      </w:r>
      <w:r w:rsidR="0080602F" w:rsidRPr="00CE20E5">
        <w:rPr>
          <w:rFonts w:ascii="Times New Roman" w:hAnsi="Times New Roman" w:cs="Times New Roman"/>
          <w:sz w:val="22"/>
          <w:szCs w:val="22"/>
        </w:rPr>
        <w:t xml:space="preserve">vital </w:t>
      </w:r>
      <w:r w:rsidR="00F37FFB" w:rsidRPr="00CE20E5">
        <w:rPr>
          <w:rFonts w:ascii="Times New Roman" w:hAnsi="Times New Roman" w:cs="Times New Roman"/>
          <w:sz w:val="22"/>
          <w:szCs w:val="22"/>
        </w:rPr>
        <w:t>for</w:t>
      </w:r>
      <w:r w:rsidR="00F0375E" w:rsidRPr="00CE20E5">
        <w:rPr>
          <w:rFonts w:ascii="Times New Roman" w:hAnsi="Times New Roman" w:cs="Times New Roman"/>
          <w:sz w:val="22"/>
          <w:szCs w:val="22"/>
        </w:rPr>
        <w:t xml:space="preserve"> </w:t>
      </w:r>
      <w:r w:rsidR="005D0152" w:rsidRPr="00CE20E5">
        <w:rPr>
          <w:rFonts w:ascii="Times New Roman" w:hAnsi="Times New Roman" w:cs="Times New Roman"/>
          <w:sz w:val="22"/>
          <w:szCs w:val="22"/>
        </w:rPr>
        <w:t>state</w:t>
      </w:r>
      <w:r w:rsidR="00FA210C" w:rsidRPr="00CE20E5">
        <w:rPr>
          <w:rFonts w:ascii="Times New Roman" w:hAnsi="Times New Roman" w:cs="Times New Roman"/>
          <w:sz w:val="22"/>
          <w:szCs w:val="22"/>
        </w:rPr>
        <w:t xml:space="preserve"> and national</w:t>
      </w:r>
      <w:r w:rsidR="0080602F" w:rsidRPr="00CE20E5">
        <w:rPr>
          <w:rFonts w:ascii="Times New Roman" w:hAnsi="Times New Roman" w:cs="Times New Roman"/>
          <w:sz w:val="22"/>
          <w:szCs w:val="22"/>
        </w:rPr>
        <w:t xml:space="preserve"> econom</w:t>
      </w:r>
      <w:r w:rsidR="00F0375E" w:rsidRPr="00CE20E5">
        <w:rPr>
          <w:rFonts w:ascii="Times New Roman" w:hAnsi="Times New Roman" w:cs="Times New Roman"/>
          <w:sz w:val="22"/>
          <w:szCs w:val="22"/>
        </w:rPr>
        <w:t>ies</w:t>
      </w:r>
      <w:r w:rsidR="00CB55B3" w:rsidRPr="00CE20E5">
        <w:rPr>
          <w:rFonts w:ascii="Times New Roman" w:hAnsi="Times New Roman" w:cs="Times New Roman"/>
          <w:sz w:val="22"/>
          <w:szCs w:val="22"/>
        </w:rPr>
        <w:t xml:space="preserve">, as well as subsistence </w:t>
      </w:r>
      <w:r w:rsidR="002A5239" w:rsidRPr="00CE20E5">
        <w:rPr>
          <w:rFonts w:ascii="Times New Roman" w:hAnsi="Times New Roman" w:cs="Times New Roman"/>
          <w:sz w:val="22"/>
          <w:szCs w:val="22"/>
        </w:rPr>
        <w:t>communities</w:t>
      </w:r>
      <w:r w:rsidR="00AE4CF5" w:rsidRPr="00CE20E5">
        <w:rPr>
          <w:rFonts w:ascii="Times New Roman" w:hAnsi="Times New Roman" w:cs="Times New Roman"/>
          <w:sz w:val="22"/>
          <w:szCs w:val="22"/>
        </w:rPr>
        <w:t xml:space="preserve">. </w:t>
      </w:r>
      <w:r w:rsidR="00A80DE7" w:rsidRPr="00CE20E5">
        <w:rPr>
          <w:rFonts w:ascii="Times New Roman" w:hAnsi="Times New Roman" w:cs="Times New Roman"/>
          <w:sz w:val="22"/>
          <w:szCs w:val="22"/>
        </w:rPr>
        <w:t xml:space="preserve">Based on initial observations, </w:t>
      </w:r>
      <w:r w:rsidR="0055658D">
        <w:rPr>
          <w:rFonts w:ascii="Times New Roman" w:hAnsi="Times New Roman" w:cs="Times New Roman"/>
          <w:sz w:val="22"/>
          <w:szCs w:val="22"/>
        </w:rPr>
        <w:t>scientists now speculate</w:t>
      </w:r>
      <w:r w:rsidR="00A80DE7" w:rsidRPr="00CE20E5">
        <w:rPr>
          <w:rFonts w:ascii="Times New Roman" w:hAnsi="Times New Roman" w:cs="Times New Roman"/>
          <w:sz w:val="22"/>
          <w:szCs w:val="22"/>
        </w:rPr>
        <w:t xml:space="preserve"> that </w:t>
      </w:r>
      <w:r w:rsidR="00D14F40" w:rsidRPr="00CE20E5">
        <w:rPr>
          <w:rFonts w:ascii="Times New Roman" w:hAnsi="Times New Roman" w:cs="Times New Roman"/>
          <w:sz w:val="22"/>
          <w:szCs w:val="22"/>
        </w:rPr>
        <w:t xml:space="preserve">the Bering and Chukchi Sea area ground </w:t>
      </w:r>
      <w:r w:rsidR="00D14F40">
        <w:rPr>
          <w:rFonts w:ascii="Times New Roman" w:hAnsi="Times New Roman" w:cs="Times New Roman"/>
          <w:sz w:val="22"/>
          <w:szCs w:val="22"/>
        </w:rPr>
        <w:t xml:space="preserve">may be </w:t>
      </w:r>
      <w:r w:rsidR="00D14F40" w:rsidRPr="00CE20E5">
        <w:rPr>
          <w:rFonts w:ascii="Times New Roman" w:hAnsi="Times New Roman" w:cs="Times New Roman"/>
          <w:sz w:val="22"/>
          <w:szCs w:val="22"/>
        </w:rPr>
        <w:t>zero for OA economic impacts</w:t>
      </w:r>
      <w:r w:rsidR="00D14F40">
        <w:rPr>
          <w:rFonts w:ascii="Times New Roman" w:hAnsi="Times New Roman" w:cs="Times New Roman"/>
          <w:sz w:val="22"/>
          <w:szCs w:val="22"/>
        </w:rPr>
        <w:t xml:space="preserve"> due to </w:t>
      </w:r>
      <w:r w:rsidR="00A80DE7" w:rsidRPr="00CE20E5">
        <w:rPr>
          <w:rFonts w:ascii="Times New Roman" w:hAnsi="Times New Roman" w:cs="Times New Roman"/>
          <w:sz w:val="22"/>
          <w:szCs w:val="22"/>
        </w:rPr>
        <w:t xml:space="preserve">the co-location of extreme summertime OA events and established sensitivities of certain crab species to OA. </w:t>
      </w:r>
      <w:r w:rsidR="00A87472" w:rsidRPr="00CE20E5">
        <w:rPr>
          <w:rFonts w:ascii="Times New Roman" w:hAnsi="Times New Roman" w:cs="Times New Roman"/>
          <w:sz w:val="22"/>
          <w:szCs w:val="22"/>
        </w:rPr>
        <w:t>Yet</w:t>
      </w:r>
      <w:r w:rsidR="00B67183" w:rsidRPr="00CE20E5">
        <w:rPr>
          <w:rFonts w:ascii="Times New Roman" w:hAnsi="Times New Roman" w:cs="Times New Roman"/>
          <w:sz w:val="22"/>
          <w:szCs w:val="22"/>
        </w:rPr>
        <w:t xml:space="preserve"> critical gap</w:t>
      </w:r>
      <w:r w:rsidR="00A87472" w:rsidRPr="00CE20E5">
        <w:rPr>
          <w:rFonts w:ascii="Times New Roman" w:hAnsi="Times New Roman" w:cs="Times New Roman"/>
          <w:sz w:val="22"/>
          <w:szCs w:val="22"/>
        </w:rPr>
        <w:t xml:space="preserve">s exist </w:t>
      </w:r>
      <w:r w:rsidR="00B67183" w:rsidRPr="00CE20E5">
        <w:rPr>
          <w:rFonts w:ascii="Times New Roman" w:hAnsi="Times New Roman" w:cs="Times New Roman"/>
          <w:sz w:val="22"/>
          <w:szCs w:val="22"/>
        </w:rPr>
        <w:t xml:space="preserve">in </w:t>
      </w:r>
      <w:r w:rsidR="008C2493" w:rsidRPr="00CE20E5">
        <w:rPr>
          <w:rFonts w:ascii="Times New Roman" w:hAnsi="Times New Roman" w:cs="Times New Roman"/>
          <w:sz w:val="22"/>
          <w:szCs w:val="22"/>
        </w:rPr>
        <w:t xml:space="preserve">the </w:t>
      </w:r>
      <w:r w:rsidR="00B67183" w:rsidRPr="00CE20E5">
        <w:rPr>
          <w:rFonts w:ascii="Times New Roman" w:hAnsi="Times New Roman" w:cs="Times New Roman"/>
          <w:sz w:val="22"/>
          <w:szCs w:val="22"/>
        </w:rPr>
        <w:t>resources</w:t>
      </w:r>
      <w:r w:rsidR="008C2493" w:rsidRPr="00CE20E5">
        <w:rPr>
          <w:rFonts w:ascii="Times New Roman" w:hAnsi="Times New Roman" w:cs="Times New Roman"/>
          <w:sz w:val="22"/>
          <w:szCs w:val="22"/>
        </w:rPr>
        <w:t xml:space="preserve"> nece</w:t>
      </w:r>
      <w:r w:rsidR="00D33B63" w:rsidRPr="00CE20E5">
        <w:rPr>
          <w:rFonts w:ascii="Times New Roman" w:hAnsi="Times New Roman" w:cs="Times New Roman"/>
          <w:sz w:val="22"/>
          <w:szCs w:val="22"/>
        </w:rPr>
        <w:t>ssary to monitor cond</w:t>
      </w:r>
      <w:r w:rsidR="00331BE8">
        <w:rPr>
          <w:rFonts w:ascii="Times New Roman" w:hAnsi="Times New Roman" w:cs="Times New Roman"/>
          <w:sz w:val="22"/>
          <w:szCs w:val="22"/>
        </w:rPr>
        <w:t xml:space="preserve">itions in these important areas. </w:t>
      </w:r>
      <w:r w:rsidR="00D20A2C" w:rsidRPr="00CE20E5">
        <w:rPr>
          <w:rFonts w:ascii="Times New Roman" w:hAnsi="Times New Roman" w:cs="Times New Roman"/>
          <w:sz w:val="22"/>
          <w:szCs w:val="22"/>
        </w:rPr>
        <w:t xml:space="preserve">Building on </w:t>
      </w:r>
      <w:r w:rsidR="0055658D">
        <w:rPr>
          <w:rFonts w:ascii="Times New Roman" w:hAnsi="Times New Roman" w:cs="Times New Roman"/>
          <w:sz w:val="22"/>
          <w:szCs w:val="22"/>
        </w:rPr>
        <w:t xml:space="preserve">our </w:t>
      </w:r>
      <w:r w:rsidR="00D20A2C" w:rsidRPr="00CE20E5">
        <w:rPr>
          <w:rFonts w:ascii="Times New Roman" w:hAnsi="Times New Roman" w:cs="Times New Roman"/>
          <w:sz w:val="22"/>
          <w:szCs w:val="22"/>
        </w:rPr>
        <w:t>established</w:t>
      </w:r>
      <w:r w:rsidR="00D97A56" w:rsidRPr="00CE20E5">
        <w:rPr>
          <w:rFonts w:ascii="Times New Roman" w:hAnsi="Times New Roman" w:cs="Times New Roman"/>
          <w:sz w:val="22"/>
          <w:szCs w:val="22"/>
        </w:rPr>
        <w:t xml:space="preserve"> baseline understanding of OA around the state and quantified vulnerabilities of Alaska communities</w:t>
      </w:r>
      <w:r w:rsidR="00D6518E" w:rsidRPr="00CE20E5">
        <w:rPr>
          <w:rFonts w:ascii="Times New Roman" w:hAnsi="Times New Roman" w:cs="Times New Roman"/>
          <w:sz w:val="22"/>
          <w:szCs w:val="22"/>
        </w:rPr>
        <w:t>,</w:t>
      </w:r>
      <w:r w:rsidR="00D97A56" w:rsidRPr="00CE20E5">
        <w:rPr>
          <w:rFonts w:ascii="Times New Roman" w:hAnsi="Times New Roman" w:cs="Times New Roman"/>
          <w:sz w:val="22"/>
          <w:szCs w:val="22"/>
        </w:rPr>
        <w:t xml:space="preserve"> it is time to implement a </w:t>
      </w:r>
      <w:r w:rsidR="00600D7E" w:rsidRPr="00CE20E5">
        <w:rPr>
          <w:rFonts w:ascii="Times New Roman" w:hAnsi="Times New Roman" w:cs="Times New Roman"/>
          <w:sz w:val="22"/>
          <w:szCs w:val="22"/>
        </w:rPr>
        <w:t>multi-faceted</w:t>
      </w:r>
      <w:r w:rsidR="00D97A56" w:rsidRPr="00CE20E5">
        <w:rPr>
          <w:rFonts w:ascii="Times New Roman" w:hAnsi="Times New Roman" w:cs="Times New Roman"/>
          <w:sz w:val="22"/>
          <w:szCs w:val="22"/>
        </w:rPr>
        <w:t xml:space="preserve"> approach</w:t>
      </w:r>
      <w:r w:rsidR="00AE4CF5" w:rsidRPr="00CE20E5">
        <w:rPr>
          <w:rFonts w:ascii="Times New Roman" w:hAnsi="Times New Roman" w:cs="Times New Roman"/>
          <w:sz w:val="22"/>
          <w:szCs w:val="22"/>
        </w:rPr>
        <w:t xml:space="preserve"> to </w:t>
      </w:r>
      <w:r w:rsidR="00331BE8" w:rsidRPr="00CE20E5">
        <w:rPr>
          <w:rFonts w:ascii="Times New Roman" w:hAnsi="Times New Roman" w:cs="Times New Roman"/>
          <w:sz w:val="22"/>
          <w:szCs w:val="22"/>
        </w:rPr>
        <w:t xml:space="preserve">connect </w:t>
      </w:r>
      <w:r w:rsidR="00331BE8">
        <w:rPr>
          <w:rFonts w:ascii="Times New Roman" w:hAnsi="Times New Roman" w:cs="Times New Roman"/>
          <w:sz w:val="22"/>
          <w:szCs w:val="22"/>
        </w:rPr>
        <w:t>environmental data</w:t>
      </w:r>
      <w:r w:rsidR="00331BE8" w:rsidRPr="00CE20E5">
        <w:rPr>
          <w:rFonts w:ascii="Times New Roman" w:hAnsi="Times New Roman" w:cs="Times New Roman"/>
          <w:sz w:val="22"/>
          <w:szCs w:val="22"/>
        </w:rPr>
        <w:t xml:space="preserve"> to potential biological and human use impacts</w:t>
      </w:r>
      <w:r w:rsidR="0055658D">
        <w:rPr>
          <w:rFonts w:ascii="Times New Roman" w:hAnsi="Times New Roman" w:cs="Times New Roman"/>
          <w:sz w:val="22"/>
          <w:szCs w:val="22"/>
        </w:rPr>
        <w:t xml:space="preserve">, develop statewide </w:t>
      </w:r>
      <w:r w:rsidR="0055658D" w:rsidRPr="00CE20E5">
        <w:rPr>
          <w:rFonts w:ascii="Times New Roman" w:hAnsi="Times New Roman" w:cs="Times New Roman"/>
          <w:sz w:val="22"/>
          <w:szCs w:val="22"/>
        </w:rPr>
        <w:t>operati</w:t>
      </w:r>
      <w:r w:rsidR="0055658D">
        <w:rPr>
          <w:rFonts w:ascii="Times New Roman" w:hAnsi="Times New Roman" w:cs="Times New Roman"/>
          <w:sz w:val="22"/>
          <w:szCs w:val="22"/>
        </w:rPr>
        <w:t xml:space="preserve">onal OA forecast </w:t>
      </w:r>
      <w:r w:rsidR="0055658D" w:rsidRPr="004822E4">
        <w:rPr>
          <w:rFonts w:ascii="Times New Roman" w:hAnsi="Times New Roman" w:cs="Times New Roman"/>
          <w:sz w:val="22"/>
          <w:szCs w:val="22"/>
        </w:rPr>
        <w:t>models</w:t>
      </w:r>
      <w:r w:rsidR="00331BE8" w:rsidRPr="004822E4">
        <w:rPr>
          <w:rFonts w:ascii="Times New Roman" w:hAnsi="Times New Roman" w:cs="Times New Roman"/>
          <w:sz w:val="22"/>
          <w:szCs w:val="22"/>
        </w:rPr>
        <w:t>, and communicate</w:t>
      </w:r>
      <w:r w:rsidR="0055658D" w:rsidRPr="004822E4">
        <w:rPr>
          <w:rFonts w:ascii="Times New Roman" w:hAnsi="Times New Roman" w:cs="Times New Roman"/>
          <w:sz w:val="22"/>
          <w:szCs w:val="22"/>
        </w:rPr>
        <w:t xml:space="preserve"> these</w:t>
      </w:r>
      <w:r w:rsidR="00331BE8" w:rsidRPr="004822E4">
        <w:rPr>
          <w:rFonts w:ascii="Times New Roman" w:hAnsi="Times New Roman" w:cs="Times New Roman"/>
          <w:sz w:val="22"/>
          <w:szCs w:val="22"/>
        </w:rPr>
        <w:t xml:space="preserve"> results</w:t>
      </w:r>
      <w:r w:rsidR="0055658D" w:rsidRPr="004822E4">
        <w:rPr>
          <w:rFonts w:ascii="Times New Roman" w:hAnsi="Times New Roman" w:cs="Times New Roman"/>
          <w:sz w:val="22"/>
          <w:szCs w:val="22"/>
        </w:rPr>
        <w:t xml:space="preserve"> broadly to the public and potentially impacted stakeholders</w:t>
      </w:r>
      <w:r w:rsidR="00331BE8" w:rsidRPr="004822E4">
        <w:rPr>
          <w:rFonts w:ascii="Times New Roman" w:hAnsi="Times New Roman" w:cs="Times New Roman"/>
          <w:sz w:val="22"/>
          <w:szCs w:val="22"/>
        </w:rPr>
        <w:t>.</w:t>
      </w:r>
      <w:r w:rsidR="00600D7E" w:rsidRPr="004822E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E7BAE" w:rsidRPr="004822E4" w:rsidRDefault="008E7BAE" w:rsidP="00D20A2C">
      <w:pPr>
        <w:rPr>
          <w:rFonts w:ascii="Times New Roman" w:hAnsi="Times New Roman" w:cs="Times New Roman"/>
          <w:sz w:val="22"/>
          <w:szCs w:val="22"/>
        </w:rPr>
      </w:pPr>
    </w:p>
    <w:p w:rsidR="004822E4" w:rsidRDefault="004822E4" w:rsidP="00482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4822E4">
        <w:rPr>
          <w:rFonts w:ascii="Times New Roman" w:hAnsi="Times New Roman" w:cs="Times New Roman"/>
          <w:color w:val="1A1A1A"/>
          <w:sz w:val="22"/>
          <w:szCs w:val="22"/>
        </w:rPr>
        <w:t>Given the $2.5m increase for National Integrated Ocean Acidification activities in the final FY15 Federal budget, a $900k package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 xml:space="preserve"> will be sought that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 builds on current, expected and proposed future opportunities from federal, state, regional and industry partners.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 This package includes:</w:t>
      </w:r>
    </w:p>
    <w:p w:rsidR="004822E4" w:rsidRPr="004822E4" w:rsidRDefault="004822E4" w:rsidP="00482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:rsidR="004822E4" w:rsidRPr="004822E4" w:rsidRDefault="004822E4" w:rsidP="004822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2"/>
          <w:szCs w:val="22"/>
        </w:rPr>
      </w:pPr>
      <w:r w:rsidRPr="004822E4">
        <w:rPr>
          <w:rFonts w:ascii="Times New Roman" w:hAnsi="Times New Roman" w:cs="Times New Roman"/>
          <w:color w:val="1A1A1A"/>
          <w:sz w:val="22"/>
          <w:szCs w:val="22"/>
        </w:rPr>
        <w:t>$400,000 for basic operations and maintenance of existing OA buoy network</w:t>
      </w:r>
    </w:p>
    <w:p w:rsidR="004822E4" w:rsidRPr="004822E4" w:rsidRDefault="004822E4" w:rsidP="004822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$350,000 for research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on biological and economic impacts</w:t>
      </w:r>
      <w:r w:rsidR="00D14F40"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>($250,000 committed)</w:t>
      </w:r>
    </w:p>
    <w:p w:rsidR="004822E4" w:rsidRDefault="004822E4" w:rsidP="004822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2"/>
          <w:szCs w:val="22"/>
        </w:rPr>
      </w:pPr>
      <w:r w:rsidRPr="00FB284B">
        <w:rPr>
          <w:rFonts w:ascii="Times New Roman" w:hAnsi="Times New Roman" w:cs="Times New Roman"/>
          <w:color w:val="1A1A1A"/>
          <w:sz w:val="22"/>
          <w:szCs w:val="22"/>
          <w:u w:val="single"/>
        </w:rPr>
        <w:t>$150,000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 for stakeholder and community engagement, including a Blue Ribbon Panel </w:t>
      </w:r>
    </w:p>
    <w:p w:rsidR="00FB284B" w:rsidRPr="00FB284B" w:rsidRDefault="00FB284B" w:rsidP="00FB284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$900,000</w:t>
      </w:r>
      <w:r w:rsidR="00EC6C45">
        <w:rPr>
          <w:rFonts w:ascii="Times New Roman" w:hAnsi="Times New Roman" w:cs="Times New Roman"/>
          <w:color w:val="1A1A1A"/>
          <w:sz w:val="22"/>
          <w:szCs w:val="22"/>
        </w:rPr>
        <w:t xml:space="preserve"> Total</w:t>
      </w:r>
    </w:p>
    <w:p w:rsidR="004822E4" w:rsidRPr="004822E4" w:rsidRDefault="004822E4" w:rsidP="00482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Current available f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unding </w:t>
      </w:r>
      <w:r>
        <w:rPr>
          <w:rFonts w:ascii="Times New Roman" w:hAnsi="Times New Roman" w:cs="Times New Roman"/>
          <w:color w:val="1A1A1A"/>
          <w:sz w:val="22"/>
          <w:szCs w:val="22"/>
        </w:rPr>
        <w:t>includes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>:</w:t>
      </w:r>
    </w:p>
    <w:p w:rsidR="004822E4" w:rsidRPr="004822E4" w:rsidRDefault="004822E4" w:rsidP="004822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4822E4">
        <w:rPr>
          <w:rFonts w:ascii="Times New Roman" w:hAnsi="Times New Roman" w:cs="Times New Roman"/>
          <w:color w:val="1A1A1A"/>
          <w:sz w:val="22"/>
          <w:szCs w:val="22"/>
        </w:rPr>
        <w:t>$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2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>50,000 from NOAA OA Program ($0 for monitoring, $250k for research)</w:t>
      </w:r>
    </w:p>
    <w:p w:rsidR="004822E4" w:rsidRPr="004822E4" w:rsidRDefault="004822E4" w:rsidP="004822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FB284B">
        <w:rPr>
          <w:rFonts w:ascii="Times New Roman" w:hAnsi="Times New Roman" w:cs="Times New Roman"/>
          <w:color w:val="1A1A1A"/>
          <w:sz w:val="22"/>
          <w:szCs w:val="22"/>
          <w:u w:val="single"/>
        </w:rPr>
        <w:t>$100,000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 from AOOS (needs annual board approval)</w:t>
      </w:r>
    </w:p>
    <w:p w:rsidR="00F22D0F" w:rsidRPr="00FB284B" w:rsidRDefault="00EC6C45" w:rsidP="00F22D0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$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3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50,000 </w:t>
      </w:r>
      <w:r w:rsidR="00F22D0F">
        <w:rPr>
          <w:rFonts w:ascii="Times New Roman" w:hAnsi="Times New Roman" w:cs="Times New Roman"/>
          <w:color w:val="1A1A1A"/>
          <w:sz w:val="22"/>
          <w:szCs w:val="22"/>
        </w:rPr>
        <w:t>Total</w:t>
      </w:r>
    </w:p>
    <w:p w:rsidR="004822E4" w:rsidRDefault="004822E4" w:rsidP="00EC6C4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A1A1A"/>
          <w:sz w:val="22"/>
          <w:szCs w:val="22"/>
        </w:rPr>
      </w:pPr>
    </w:p>
    <w:p w:rsidR="00EC6C45" w:rsidRDefault="00EC6C45" w:rsidP="00482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:rsidR="004822E4" w:rsidRPr="004822E4" w:rsidRDefault="004822E4" w:rsidP="00482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4822E4">
        <w:rPr>
          <w:rFonts w:ascii="Times New Roman" w:hAnsi="Times New Roman" w:cs="Times New Roman"/>
          <w:color w:val="1A1A1A"/>
          <w:sz w:val="22"/>
          <w:szCs w:val="22"/>
        </w:rPr>
        <w:t xml:space="preserve">Potential </w:t>
      </w:r>
      <w:r w:rsidR="00F22D0F">
        <w:rPr>
          <w:rFonts w:ascii="Times New Roman" w:hAnsi="Times New Roman" w:cs="Times New Roman"/>
          <w:color w:val="1A1A1A"/>
          <w:sz w:val="22"/>
          <w:szCs w:val="22"/>
        </w:rPr>
        <w:t xml:space="preserve">additional </w:t>
      </w:r>
      <w:r w:rsidRPr="004822E4">
        <w:rPr>
          <w:rFonts w:ascii="Times New Roman" w:hAnsi="Times New Roman" w:cs="Times New Roman"/>
          <w:color w:val="1A1A1A"/>
          <w:sz w:val="22"/>
          <w:szCs w:val="22"/>
        </w:rPr>
        <w:t>funding sources</w:t>
      </w:r>
      <w:r w:rsidR="00EC6C45">
        <w:rPr>
          <w:rFonts w:ascii="Times New Roman" w:hAnsi="Times New Roman" w:cs="Times New Roman"/>
          <w:color w:val="1A1A1A"/>
          <w:sz w:val="22"/>
          <w:szCs w:val="22"/>
        </w:rPr>
        <w:t>:</w:t>
      </w:r>
    </w:p>
    <w:p w:rsidR="004822E4" w:rsidRPr="00F22D0F" w:rsidRDefault="00F22D0F" w:rsidP="00F22D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 xml:space="preserve">$300,000 </w:t>
      </w:r>
      <w:r w:rsidR="004822E4" w:rsidRPr="00F22D0F">
        <w:rPr>
          <w:rFonts w:ascii="Times New Roman" w:hAnsi="Times New Roman" w:cs="Times New Roman"/>
          <w:color w:val="1A1A1A"/>
          <w:sz w:val="22"/>
          <w:szCs w:val="22"/>
        </w:rPr>
        <w:t>OA Program: for monitoring</w:t>
      </w:r>
    </w:p>
    <w:p w:rsidR="004822E4" w:rsidRPr="00F22D0F" w:rsidRDefault="004822E4" w:rsidP="00F22D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$150,000 </w:t>
      </w:r>
      <w:r w:rsidR="00F22D0F" w:rsidRPr="00F22D0F">
        <w:rPr>
          <w:rFonts w:ascii="Times New Roman" w:hAnsi="Times New Roman" w:cs="Times New Roman"/>
          <w:color w:val="1A1A1A"/>
          <w:sz w:val="22"/>
          <w:szCs w:val="22"/>
        </w:rPr>
        <w:t>State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 xml:space="preserve"> of AK</w:t>
      </w:r>
      <w:r w:rsidR="00F22D0F"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: 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for stakeholder engagement, 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B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lue 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R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ibbon 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>P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anel &amp; </w:t>
      </w:r>
      <w:r w:rsidR="00D14F40">
        <w:rPr>
          <w:rFonts w:ascii="Times New Roman" w:hAnsi="Times New Roman" w:cs="Times New Roman"/>
          <w:color w:val="1A1A1A"/>
          <w:sz w:val="22"/>
          <w:szCs w:val="22"/>
        </w:rPr>
        <w:t xml:space="preserve">additional 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>monitoring</w:t>
      </w:r>
      <w:r w:rsidR="00F22D0F">
        <w:rPr>
          <w:rFonts w:ascii="Times New Roman" w:hAnsi="Times New Roman" w:cs="Times New Roman"/>
          <w:color w:val="1A1A1A"/>
          <w:sz w:val="22"/>
          <w:szCs w:val="22"/>
        </w:rPr>
        <w:t xml:space="preserve"> (broken down further, below) </w:t>
      </w:r>
    </w:p>
    <w:p w:rsidR="004822E4" w:rsidRDefault="004822E4" w:rsidP="00F22D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F22D0F">
        <w:rPr>
          <w:rFonts w:ascii="Times New Roman" w:hAnsi="Times New Roman" w:cs="Times New Roman"/>
          <w:color w:val="1A1A1A"/>
          <w:sz w:val="22"/>
          <w:szCs w:val="22"/>
          <w:u w:val="single"/>
        </w:rPr>
        <w:t>$100</w:t>
      </w:r>
      <w:r w:rsidR="00F22D0F">
        <w:rPr>
          <w:rFonts w:ascii="Times New Roman" w:hAnsi="Times New Roman" w:cs="Times New Roman"/>
          <w:color w:val="1A1A1A"/>
          <w:sz w:val="22"/>
          <w:szCs w:val="22"/>
          <w:u w:val="single"/>
        </w:rPr>
        <w:t>,000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F22D0F" w:rsidRPr="00F22D0F">
        <w:rPr>
          <w:rFonts w:ascii="Times New Roman" w:hAnsi="Times New Roman" w:cs="Times New Roman"/>
          <w:color w:val="1A1A1A"/>
          <w:sz w:val="22"/>
          <w:szCs w:val="22"/>
        </w:rPr>
        <w:t xml:space="preserve">Industry: </w:t>
      </w:r>
      <w:r w:rsidRPr="00F22D0F">
        <w:rPr>
          <w:rFonts w:ascii="Times New Roman" w:hAnsi="Times New Roman" w:cs="Times New Roman"/>
          <w:color w:val="1A1A1A"/>
          <w:sz w:val="22"/>
          <w:szCs w:val="22"/>
        </w:rPr>
        <w:t>for research &amp; monitoring</w:t>
      </w:r>
    </w:p>
    <w:p w:rsidR="004822E4" w:rsidRPr="004822E4" w:rsidDel="001D10B7" w:rsidRDefault="00F22D0F" w:rsidP="00F22D0F">
      <w:pPr>
        <w:pStyle w:val="ListParagraph"/>
        <w:widowControl w:val="0"/>
        <w:autoSpaceDE w:val="0"/>
        <w:autoSpaceDN w:val="0"/>
        <w:adjustRightInd w:val="0"/>
        <w:spacing w:after="240"/>
        <w:rPr>
          <w:del w:id="0" w:author="Mary McCammon" w:date="2015-01-12T15:43:00Z"/>
          <w:rFonts w:ascii="Times New Roman" w:hAnsi="Times New Roman" w:cs="Times New Roman"/>
          <w:color w:val="1A1A1A"/>
          <w:sz w:val="22"/>
          <w:szCs w:val="22"/>
        </w:rPr>
      </w:pPr>
      <w:r>
        <w:rPr>
          <w:rFonts w:ascii="Times New Roman" w:hAnsi="Times New Roman" w:cs="Times New Roman"/>
          <w:color w:val="1A1A1A"/>
          <w:sz w:val="22"/>
          <w:szCs w:val="22"/>
        </w:rPr>
        <w:t>$550,000 Total</w:t>
      </w:r>
    </w:p>
    <w:p w:rsidR="004822E4" w:rsidRPr="004822E4" w:rsidDel="001D10B7" w:rsidRDefault="00F22D0F" w:rsidP="004822E4">
      <w:pPr>
        <w:widowControl w:val="0"/>
        <w:autoSpaceDE w:val="0"/>
        <w:autoSpaceDN w:val="0"/>
        <w:adjustRightInd w:val="0"/>
        <w:rPr>
          <w:del w:id="1" w:author="Mary McCammon" w:date="2015-01-12T15:43:00Z"/>
          <w:rFonts w:ascii="Times New Roman" w:hAnsi="Times New Roman" w:cs="Times New Roman"/>
          <w:color w:val="1A1A1A"/>
          <w:sz w:val="22"/>
          <w:szCs w:val="22"/>
        </w:rPr>
      </w:pPr>
      <w:del w:id="2" w:author="Mary McCammon" w:date="2015-01-12T15:43:00Z">
        <w:r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>Additional breakdown for s</w:delText>
        </w:r>
        <w:r w:rsidR="004822E4" w:rsidRPr="004822E4"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>takeholder and community engagement: $100k</w:delText>
        </w:r>
      </w:del>
    </w:p>
    <w:p w:rsidR="004822E4" w:rsidRPr="00DD051B" w:rsidDel="001D10B7" w:rsidRDefault="00DD051B" w:rsidP="00DD051B">
      <w:pPr>
        <w:pStyle w:val="ListParagraph"/>
        <w:widowControl w:val="0"/>
        <w:numPr>
          <w:ilvl w:val="0"/>
          <w:numId w:val="6"/>
          <w:numberingChange w:id="3" w:author="Mary McCammon" w:date="2015-01-12T15:43:00Z" w:original=""/>
        </w:numPr>
        <w:autoSpaceDE w:val="0"/>
        <w:autoSpaceDN w:val="0"/>
        <w:adjustRightInd w:val="0"/>
        <w:rPr>
          <w:del w:id="4" w:author="Mary McCammon" w:date="2015-01-12T15:43:00Z"/>
          <w:rFonts w:ascii="Times New Roman" w:hAnsi="Times New Roman" w:cs="Times New Roman"/>
          <w:color w:val="1A1A1A"/>
          <w:sz w:val="22"/>
          <w:szCs w:val="22"/>
        </w:rPr>
      </w:pPr>
      <w:del w:id="5" w:author="Mary McCammon" w:date="2015-01-12T15:43:00Z">
        <w:r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>$30,000</w:delText>
        </w:r>
        <w:r w:rsidR="004822E4" w:rsidRPr="00DD051B"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 xml:space="preserve"> for travel for Blue Ribbon Panel</w:delText>
        </w:r>
      </w:del>
    </w:p>
    <w:p w:rsidR="004822E4" w:rsidRPr="00DD051B" w:rsidDel="001D10B7" w:rsidRDefault="00DD051B" w:rsidP="00DD051B">
      <w:pPr>
        <w:pStyle w:val="ListParagraph"/>
        <w:widowControl w:val="0"/>
        <w:numPr>
          <w:ilvl w:val="0"/>
          <w:numId w:val="6"/>
          <w:numberingChange w:id="6" w:author="Mary McCammon" w:date="2015-01-12T15:43:00Z" w:original=""/>
        </w:numPr>
        <w:autoSpaceDE w:val="0"/>
        <w:autoSpaceDN w:val="0"/>
        <w:adjustRightInd w:val="0"/>
        <w:rPr>
          <w:del w:id="7" w:author="Mary McCammon" w:date="2015-01-12T15:43:00Z"/>
          <w:rFonts w:ascii="Times New Roman" w:hAnsi="Times New Roman" w:cs="Times New Roman"/>
          <w:color w:val="1A1A1A"/>
          <w:sz w:val="22"/>
          <w:szCs w:val="22"/>
        </w:rPr>
      </w:pPr>
      <w:del w:id="8" w:author="Mary McCammon" w:date="2015-01-12T15:43:00Z">
        <w:r w:rsidRPr="00DD051B" w:rsidDel="001D10B7">
          <w:rPr>
            <w:rFonts w:ascii="Times New Roman" w:hAnsi="Times New Roman" w:cs="Times New Roman"/>
            <w:color w:val="1A1A1A"/>
            <w:sz w:val="22"/>
            <w:szCs w:val="22"/>
            <w:u w:val="single"/>
          </w:rPr>
          <w:delText>$70,000</w:delText>
        </w:r>
        <w:r w:rsidR="004822E4" w:rsidRPr="00DD051B"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 xml:space="preserve"> for industry &amp; community outreach coordinator</w:delText>
        </w:r>
      </w:del>
    </w:p>
    <w:p w:rsidR="004822E4" w:rsidRPr="00DD051B" w:rsidDel="001D10B7" w:rsidRDefault="00DD051B" w:rsidP="00DD051B">
      <w:pPr>
        <w:widowControl w:val="0"/>
        <w:autoSpaceDE w:val="0"/>
        <w:autoSpaceDN w:val="0"/>
        <w:adjustRightInd w:val="0"/>
        <w:ind w:left="720"/>
        <w:rPr>
          <w:del w:id="9" w:author="Mary McCammon" w:date="2015-01-12T15:43:00Z"/>
          <w:rFonts w:ascii="Times New Roman" w:hAnsi="Times New Roman" w:cs="Times New Roman"/>
          <w:color w:val="1A1A1A"/>
          <w:sz w:val="22"/>
          <w:szCs w:val="22"/>
        </w:rPr>
      </w:pPr>
      <w:del w:id="10" w:author="Mary McCammon" w:date="2015-01-12T15:43:00Z">
        <w:r w:rsidDel="001D10B7">
          <w:rPr>
            <w:rFonts w:ascii="Times New Roman" w:hAnsi="Times New Roman" w:cs="Times New Roman"/>
            <w:color w:val="1A1A1A"/>
            <w:sz w:val="22"/>
            <w:szCs w:val="22"/>
          </w:rPr>
          <w:delText xml:space="preserve">$100,000 Total </w:delText>
        </w:r>
      </w:del>
    </w:p>
    <w:p w:rsidR="00835ABE" w:rsidRPr="004822E4" w:rsidRDefault="00835ABE" w:rsidP="001D10B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  <w:pPrChange w:id="11" w:author="Mary McCammon" w:date="2015-01-12T15:43:00Z">
          <w:pPr/>
        </w:pPrChange>
      </w:pPr>
    </w:p>
    <w:p w:rsidR="00754681" w:rsidRPr="00953FEA" w:rsidRDefault="00D14F40" w:rsidP="00D651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Preliminary </w:t>
      </w:r>
      <w:r w:rsidR="00835ABE" w:rsidRPr="004822E4">
        <w:rPr>
          <w:rFonts w:ascii="Times New Roman" w:hAnsi="Times New Roman" w:cs="Times New Roman"/>
          <w:b/>
          <w:sz w:val="22"/>
          <w:szCs w:val="22"/>
        </w:rPr>
        <w:t xml:space="preserve">Stakeholder </w:t>
      </w:r>
      <w:r w:rsidR="00835ABE" w:rsidRPr="00953FEA">
        <w:rPr>
          <w:rFonts w:ascii="Times New Roman" w:hAnsi="Times New Roman" w:cs="Times New Roman"/>
          <w:b/>
          <w:sz w:val="22"/>
          <w:szCs w:val="22"/>
        </w:rPr>
        <w:t xml:space="preserve">Priorities: </w:t>
      </w:r>
    </w:p>
    <w:p w:rsidR="00953FEA" w:rsidRDefault="00953FEA" w:rsidP="00953FEA">
      <w:pPr>
        <w:rPr>
          <w:rFonts w:ascii="Times New Roman" w:hAnsi="Times New Roman" w:cs="Times New Roman"/>
          <w:b/>
          <w:sz w:val="22"/>
          <w:szCs w:val="22"/>
        </w:rPr>
      </w:pPr>
    </w:p>
    <w:p w:rsidR="00953FEA" w:rsidRPr="00953FEA" w:rsidRDefault="00953FEA" w:rsidP="00953FEA">
      <w:p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Monitoring</w:t>
      </w:r>
    </w:p>
    <w:p w:rsidR="00953FEA" w:rsidRPr="00953FEA" w:rsidRDefault="00953FEA" w:rsidP="00953F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 xml:space="preserve">Continue the existing buoy system and work with hatcheries, tailoring monitoring to foster adaptation. </w:t>
      </w:r>
    </w:p>
    <w:p w:rsidR="00953FEA" w:rsidRPr="00953FEA" w:rsidRDefault="00953FEA" w:rsidP="00953F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Focus additional monitoring on potentially resilient places and identify potential habitat shelters for vulnerable species</w:t>
      </w:r>
      <w:r w:rsidR="00D14F40">
        <w:rPr>
          <w:rFonts w:ascii="Times New Roman" w:hAnsi="Times New Roman" w:cs="Times New Roman"/>
          <w:sz w:val="22"/>
          <w:szCs w:val="22"/>
        </w:rPr>
        <w:t>.</w:t>
      </w:r>
    </w:p>
    <w:p w:rsidR="00953FEA" w:rsidRPr="00953FEA" w:rsidRDefault="00953FEA" w:rsidP="00953FEA">
      <w:pPr>
        <w:rPr>
          <w:rFonts w:ascii="Times New Roman" w:hAnsi="Times New Roman" w:cs="Times New Roman"/>
          <w:sz w:val="22"/>
          <w:szCs w:val="22"/>
        </w:rPr>
      </w:pPr>
    </w:p>
    <w:p w:rsidR="00953FEA" w:rsidRPr="00953FEA" w:rsidRDefault="00953FEA" w:rsidP="00953FEA">
      <w:p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Research</w:t>
      </w:r>
    </w:p>
    <w:p w:rsidR="00953FEA" w:rsidRPr="00953FEA" w:rsidRDefault="00953FEA" w:rsidP="00953F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 xml:space="preserve">Expand research to include additional species, especially lower </w:t>
      </w:r>
      <w:proofErr w:type="spellStart"/>
      <w:r w:rsidRPr="00953FEA">
        <w:rPr>
          <w:rFonts w:ascii="Times New Roman" w:hAnsi="Times New Roman" w:cs="Times New Roman"/>
          <w:sz w:val="22"/>
          <w:szCs w:val="22"/>
        </w:rPr>
        <w:t>trophic</w:t>
      </w:r>
      <w:proofErr w:type="spellEnd"/>
      <w:r w:rsidRPr="00953FEA">
        <w:rPr>
          <w:rFonts w:ascii="Times New Roman" w:hAnsi="Times New Roman" w:cs="Times New Roman"/>
          <w:sz w:val="22"/>
          <w:szCs w:val="22"/>
        </w:rPr>
        <w:t xml:space="preserve"> level prey sources for commercially important species, and realistic or in-situ environmental conditions</w:t>
      </w:r>
      <w:r w:rsidR="00D14F40">
        <w:rPr>
          <w:rFonts w:ascii="Times New Roman" w:hAnsi="Times New Roman" w:cs="Times New Roman"/>
          <w:sz w:val="22"/>
          <w:szCs w:val="22"/>
        </w:rPr>
        <w:t>.</w:t>
      </w:r>
    </w:p>
    <w:p w:rsidR="00953FEA" w:rsidRPr="00953FEA" w:rsidRDefault="00953FEA" w:rsidP="00953F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Conduct longer-term, multi-stressor experiments to better understand how organisms will react to OA</w:t>
      </w:r>
      <w:r w:rsidR="00D14F40">
        <w:rPr>
          <w:rFonts w:ascii="Times New Roman" w:hAnsi="Times New Roman" w:cs="Times New Roman"/>
          <w:sz w:val="22"/>
          <w:szCs w:val="22"/>
        </w:rPr>
        <w:t>.</w:t>
      </w:r>
    </w:p>
    <w:p w:rsidR="00953FEA" w:rsidRPr="00953FEA" w:rsidRDefault="00953FEA" w:rsidP="00953FEA">
      <w:pPr>
        <w:rPr>
          <w:rFonts w:ascii="Times New Roman" w:hAnsi="Times New Roman" w:cs="Times New Roman"/>
          <w:sz w:val="22"/>
          <w:szCs w:val="22"/>
        </w:rPr>
      </w:pPr>
    </w:p>
    <w:p w:rsidR="00953FEA" w:rsidRPr="00953FEA" w:rsidRDefault="00953FEA" w:rsidP="00953FEA">
      <w:p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Education</w:t>
      </w:r>
      <w:r w:rsidR="00D14F40">
        <w:rPr>
          <w:rFonts w:ascii="Times New Roman" w:hAnsi="Times New Roman" w:cs="Times New Roman"/>
          <w:sz w:val="22"/>
          <w:szCs w:val="22"/>
        </w:rPr>
        <w:t xml:space="preserve"> and </w:t>
      </w:r>
      <w:r w:rsidRPr="00953FEA">
        <w:rPr>
          <w:rFonts w:ascii="Times New Roman" w:hAnsi="Times New Roman" w:cs="Times New Roman"/>
          <w:sz w:val="22"/>
          <w:szCs w:val="22"/>
        </w:rPr>
        <w:t>Outreach</w:t>
      </w:r>
    </w:p>
    <w:p w:rsidR="00953FEA" w:rsidRPr="00953FEA" w:rsidRDefault="00953FEA" w:rsidP="00953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Communicate with stakeholders</w:t>
      </w:r>
      <w:r w:rsidR="00D14F40">
        <w:rPr>
          <w:rFonts w:ascii="Times New Roman" w:hAnsi="Times New Roman" w:cs="Times New Roman"/>
          <w:sz w:val="22"/>
          <w:szCs w:val="22"/>
        </w:rPr>
        <w:t xml:space="preserve"> and provide </w:t>
      </w:r>
      <w:r w:rsidRPr="00953FEA">
        <w:rPr>
          <w:rFonts w:ascii="Times New Roman" w:hAnsi="Times New Roman" w:cs="Times New Roman"/>
          <w:sz w:val="22"/>
          <w:szCs w:val="22"/>
        </w:rPr>
        <w:t xml:space="preserve">an open forum </w:t>
      </w:r>
      <w:r w:rsidR="00D14F40">
        <w:rPr>
          <w:rFonts w:ascii="Times New Roman" w:hAnsi="Times New Roman" w:cs="Times New Roman"/>
          <w:sz w:val="22"/>
          <w:szCs w:val="22"/>
        </w:rPr>
        <w:t>for Alaskans to ask questions and get answers.</w:t>
      </w:r>
    </w:p>
    <w:p w:rsidR="00953FEA" w:rsidRPr="00953FEA" w:rsidRDefault="00953FEA" w:rsidP="00953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53FEA">
        <w:rPr>
          <w:rFonts w:ascii="Times New Roman" w:hAnsi="Times New Roman" w:cs="Times New Roman"/>
          <w:sz w:val="22"/>
          <w:szCs w:val="22"/>
        </w:rPr>
        <w:t>Organize</w:t>
      </w:r>
      <w:r w:rsidR="00D14F40">
        <w:rPr>
          <w:rFonts w:ascii="Times New Roman" w:hAnsi="Times New Roman" w:cs="Times New Roman"/>
          <w:sz w:val="22"/>
          <w:szCs w:val="22"/>
        </w:rPr>
        <w:t xml:space="preserve"> and implement</w:t>
      </w:r>
      <w:r w:rsidRPr="00953FEA">
        <w:rPr>
          <w:rFonts w:ascii="Times New Roman" w:hAnsi="Times New Roman" w:cs="Times New Roman"/>
          <w:sz w:val="22"/>
          <w:szCs w:val="22"/>
        </w:rPr>
        <w:t xml:space="preserve"> a Blue Ribbon Panel</w:t>
      </w:r>
      <w:bookmarkStart w:id="12" w:name="_GoBack"/>
      <w:bookmarkEnd w:id="12"/>
      <w:r w:rsidR="00D14F40">
        <w:rPr>
          <w:rFonts w:ascii="Times New Roman" w:hAnsi="Times New Roman" w:cs="Times New Roman"/>
          <w:sz w:val="22"/>
          <w:szCs w:val="22"/>
        </w:rPr>
        <w:t xml:space="preserve"> to gather further recommendations about a future course of action.</w:t>
      </w:r>
    </w:p>
    <w:p w:rsidR="00DD051B" w:rsidRPr="00953FEA" w:rsidRDefault="00DD051B" w:rsidP="00D6518E">
      <w:pPr>
        <w:rPr>
          <w:rFonts w:ascii="Times New Roman" w:hAnsi="Times New Roman" w:cs="Times New Roman"/>
          <w:b/>
          <w:sz w:val="22"/>
          <w:szCs w:val="22"/>
        </w:rPr>
      </w:pPr>
    </w:p>
    <w:p w:rsidR="00953FEA" w:rsidRPr="00953FEA" w:rsidRDefault="00953FEA" w:rsidP="00D6518E">
      <w:pPr>
        <w:rPr>
          <w:rFonts w:ascii="Times New Roman" w:hAnsi="Times New Roman" w:cs="Times New Roman"/>
          <w:b/>
          <w:sz w:val="22"/>
          <w:szCs w:val="22"/>
        </w:rPr>
      </w:pPr>
    </w:p>
    <w:p w:rsidR="007E5CEB" w:rsidRPr="004822E4" w:rsidRDefault="00360860" w:rsidP="00D6518E">
      <w:pPr>
        <w:rPr>
          <w:rFonts w:ascii="Times New Roman" w:hAnsi="Times New Roman" w:cs="Times New Roman"/>
          <w:sz w:val="22"/>
          <w:szCs w:val="22"/>
        </w:rPr>
      </w:pPr>
      <w:r w:rsidRPr="004822E4">
        <w:rPr>
          <w:rFonts w:ascii="Times New Roman" w:hAnsi="Times New Roman" w:cs="Times New Roman"/>
          <w:b/>
          <w:sz w:val="22"/>
          <w:szCs w:val="22"/>
        </w:rPr>
        <w:t>Partners:</w:t>
      </w:r>
      <w:r w:rsidRPr="004822E4">
        <w:rPr>
          <w:rFonts w:ascii="Times New Roman" w:hAnsi="Times New Roman" w:cs="Times New Roman"/>
          <w:sz w:val="22"/>
          <w:szCs w:val="22"/>
        </w:rPr>
        <w:t xml:space="preserve"> </w:t>
      </w:r>
      <w:r w:rsidR="00102AC1" w:rsidRPr="004822E4">
        <w:rPr>
          <w:rFonts w:ascii="Times New Roman" w:hAnsi="Times New Roman" w:cs="Times New Roman"/>
          <w:sz w:val="22"/>
          <w:szCs w:val="22"/>
        </w:rPr>
        <w:t>P</w:t>
      </w:r>
      <w:r w:rsidR="007C6A08" w:rsidRPr="004822E4">
        <w:rPr>
          <w:rFonts w:ascii="Times New Roman" w:hAnsi="Times New Roman" w:cs="Times New Roman"/>
          <w:sz w:val="22"/>
          <w:szCs w:val="22"/>
        </w:rPr>
        <w:t>artners include</w:t>
      </w:r>
      <w:r w:rsidRPr="004822E4">
        <w:rPr>
          <w:rFonts w:ascii="Times New Roman" w:hAnsi="Times New Roman" w:cs="Times New Roman"/>
          <w:sz w:val="22"/>
          <w:szCs w:val="22"/>
        </w:rPr>
        <w:t xml:space="preserve"> direct stakeholders or groups that can bring re</w:t>
      </w:r>
      <w:r w:rsidR="00D14F40">
        <w:rPr>
          <w:rFonts w:ascii="Times New Roman" w:hAnsi="Times New Roman" w:cs="Times New Roman"/>
          <w:sz w:val="22"/>
          <w:szCs w:val="22"/>
        </w:rPr>
        <w:t>s</w:t>
      </w:r>
      <w:r w:rsidRPr="004822E4">
        <w:rPr>
          <w:rFonts w:ascii="Times New Roman" w:hAnsi="Times New Roman" w:cs="Times New Roman"/>
          <w:sz w:val="22"/>
          <w:szCs w:val="22"/>
        </w:rPr>
        <w:t>our</w:t>
      </w:r>
      <w:r w:rsidR="00D14F40">
        <w:rPr>
          <w:rFonts w:ascii="Times New Roman" w:hAnsi="Times New Roman" w:cs="Times New Roman"/>
          <w:sz w:val="22"/>
          <w:szCs w:val="22"/>
        </w:rPr>
        <w:t>c</w:t>
      </w:r>
      <w:r w:rsidRPr="004822E4">
        <w:rPr>
          <w:rFonts w:ascii="Times New Roman" w:hAnsi="Times New Roman" w:cs="Times New Roman"/>
          <w:sz w:val="22"/>
          <w:szCs w:val="22"/>
        </w:rPr>
        <w:t xml:space="preserve">es and in-kind support to this </w:t>
      </w:r>
      <w:r w:rsidR="00A36116" w:rsidRPr="004822E4">
        <w:rPr>
          <w:rFonts w:ascii="Times New Roman" w:hAnsi="Times New Roman" w:cs="Times New Roman"/>
          <w:sz w:val="22"/>
          <w:szCs w:val="22"/>
        </w:rPr>
        <w:t>effort</w:t>
      </w:r>
      <w:r w:rsidRPr="004822E4">
        <w:rPr>
          <w:rFonts w:ascii="Times New Roman" w:hAnsi="Times New Roman" w:cs="Times New Roman"/>
          <w:sz w:val="22"/>
          <w:szCs w:val="22"/>
        </w:rPr>
        <w:t xml:space="preserve">.  Current partners in the OA </w:t>
      </w:r>
      <w:r w:rsidR="0055658D" w:rsidRPr="004822E4">
        <w:rPr>
          <w:rFonts w:ascii="Times New Roman" w:hAnsi="Times New Roman" w:cs="Times New Roman"/>
          <w:sz w:val="22"/>
          <w:szCs w:val="22"/>
        </w:rPr>
        <w:t xml:space="preserve">research and monitoring </w:t>
      </w:r>
      <w:r w:rsidRPr="004822E4">
        <w:rPr>
          <w:rFonts w:ascii="Times New Roman" w:hAnsi="Times New Roman" w:cs="Times New Roman"/>
          <w:sz w:val="22"/>
          <w:szCs w:val="22"/>
        </w:rPr>
        <w:t>effort include the Alaska Ocean Observing System, the NOAA Ocean Acidification Program, the North Pacific Research Board, the University of Alaska Fairbanks</w:t>
      </w:r>
      <w:r w:rsidR="007C6A08" w:rsidRPr="004822E4">
        <w:rPr>
          <w:rFonts w:ascii="Times New Roman" w:hAnsi="Times New Roman" w:cs="Times New Roman"/>
          <w:sz w:val="22"/>
          <w:szCs w:val="22"/>
        </w:rPr>
        <w:t>, Alaska Sea Grant</w:t>
      </w:r>
      <w:r w:rsidR="00835ABE" w:rsidRPr="004822E4">
        <w:rPr>
          <w:rFonts w:ascii="Times New Roman" w:hAnsi="Times New Roman" w:cs="Times New Roman"/>
          <w:sz w:val="22"/>
          <w:szCs w:val="22"/>
        </w:rPr>
        <w:t>, Alaska Marine Conservation Coalition</w:t>
      </w:r>
      <w:r w:rsidR="0055658D" w:rsidRPr="004822E4">
        <w:rPr>
          <w:rFonts w:ascii="Times New Roman" w:hAnsi="Times New Roman" w:cs="Times New Roman"/>
          <w:sz w:val="22"/>
          <w:szCs w:val="22"/>
        </w:rPr>
        <w:t>,</w:t>
      </w:r>
      <w:r w:rsidR="00835ABE" w:rsidRPr="004822E4">
        <w:rPr>
          <w:rFonts w:ascii="Times New Roman" w:hAnsi="Times New Roman" w:cs="Times New Roman"/>
          <w:sz w:val="22"/>
          <w:szCs w:val="22"/>
        </w:rPr>
        <w:t xml:space="preserve"> Alaska Center</w:t>
      </w:r>
      <w:r w:rsidR="0055658D" w:rsidRPr="004822E4">
        <w:rPr>
          <w:rFonts w:ascii="Times New Roman" w:hAnsi="Times New Roman" w:cs="Times New Roman"/>
          <w:sz w:val="22"/>
          <w:szCs w:val="22"/>
        </w:rPr>
        <w:t xml:space="preserve"> for Climate Assessment and Policy,</w:t>
      </w:r>
      <w:r w:rsidR="00835ABE" w:rsidRPr="004822E4">
        <w:rPr>
          <w:rFonts w:ascii="Times New Roman" w:hAnsi="Times New Roman" w:cs="Times New Roman"/>
          <w:sz w:val="22"/>
          <w:szCs w:val="22"/>
        </w:rPr>
        <w:t xml:space="preserve"> </w:t>
      </w:r>
      <w:r w:rsidRPr="004822E4">
        <w:rPr>
          <w:rFonts w:ascii="Times New Roman" w:hAnsi="Times New Roman" w:cs="Times New Roman"/>
          <w:sz w:val="22"/>
          <w:szCs w:val="22"/>
        </w:rPr>
        <w:t xml:space="preserve">and several industry </w:t>
      </w:r>
      <w:r w:rsidR="0055658D" w:rsidRPr="004822E4">
        <w:rPr>
          <w:rFonts w:ascii="Times New Roman" w:hAnsi="Times New Roman" w:cs="Times New Roman"/>
          <w:sz w:val="22"/>
          <w:szCs w:val="22"/>
        </w:rPr>
        <w:t>groups including United Fishermen of Alaska, Alaska Shellfish Growers Association and Bering Sea Crabbers</w:t>
      </w:r>
      <w:r w:rsidRPr="004822E4">
        <w:rPr>
          <w:rFonts w:ascii="Times New Roman" w:hAnsi="Times New Roman" w:cs="Times New Roman"/>
          <w:sz w:val="22"/>
          <w:szCs w:val="22"/>
        </w:rPr>
        <w:t xml:space="preserve">.  As the OA program in Alaska expands and the impacts of OA are further realized, the </w:t>
      </w:r>
      <w:r w:rsidR="00D14F40">
        <w:rPr>
          <w:rFonts w:ascii="Times New Roman" w:hAnsi="Times New Roman" w:cs="Times New Roman"/>
          <w:sz w:val="22"/>
          <w:szCs w:val="22"/>
        </w:rPr>
        <w:t xml:space="preserve">number of </w:t>
      </w:r>
      <w:r w:rsidRPr="004822E4">
        <w:rPr>
          <w:rFonts w:ascii="Times New Roman" w:hAnsi="Times New Roman" w:cs="Times New Roman"/>
          <w:sz w:val="22"/>
          <w:szCs w:val="22"/>
        </w:rPr>
        <w:t>partner</w:t>
      </w:r>
      <w:r w:rsidR="00A36116" w:rsidRPr="004822E4">
        <w:rPr>
          <w:rFonts w:ascii="Times New Roman" w:hAnsi="Times New Roman" w:cs="Times New Roman"/>
          <w:sz w:val="22"/>
          <w:szCs w:val="22"/>
        </w:rPr>
        <w:t xml:space="preserve"> organization</w:t>
      </w:r>
      <w:r w:rsidR="00D14F40">
        <w:rPr>
          <w:rFonts w:ascii="Times New Roman" w:hAnsi="Times New Roman" w:cs="Times New Roman"/>
          <w:sz w:val="22"/>
          <w:szCs w:val="22"/>
        </w:rPr>
        <w:t>s</w:t>
      </w:r>
      <w:r w:rsidR="00A36116" w:rsidRPr="004822E4">
        <w:rPr>
          <w:rFonts w:ascii="Times New Roman" w:hAnsi="Times New Roman" w:cs="Times New Roman"/>
          <w:sz w:val="22"/>
          <w:szCs w:val="22"/>
        </w:rPr>
        <w:t xml:space="preserve"> will likely increase</w:t>
      </w:r>
      <w:r w:rsidRPr="004822E4">
        <w:rPr>
          <w:rFonts w:ascii="Times New Roman" w:hAnsi="Times New Roman" w:cs="Times New Roman"/>
          <w:sz w:val="22"/>
          <w:szCs w:val="22"/>
        </w:rPr>
        <w:t>,</w:t>
      </w:r>
      <w:r w:rsidR="007C6A08" w:rsidRPr="004822E4">
        <w:rPr>
          <w:rFonts w:ascii="Times New Roman" w:hAnsi="Times New Roman" w:cs="Times New Roman"/>
          <w:sz w:val="22"/>
          <w:szCs w:val="22"/>
        </w:rPr>
        <w:t xml:space="preserve"> especially </w:t>
      </w:r>
      <w:r w:rsidR="00D14F40">
        <w:rPr>
          <w:rFonts w:ascii="Times New Roman" w:hAnsi="Times New Roman" w:cs="Times New Roman"/>
          <w:sz w:val="22"/>
          <w:szCs w:val="22"/>
        </w:rPr>
        <w:t>to support</w:t>
      </w:r>
      <w:r w:rsidR="007C6A08" w:rsidRPr="004822E4">
        <w:rPr>
          <w:rFonts w:ascii="Times New Roman" w:hAnsi="Times New Roman" w:cs="Times New Roman"/>
          <w:sz w:val="22"/>
          <w:szCs w:val="22"/>
        </w:rPr>
        <w:t xml:space="preserve"> a </w:t>
      </w:r>
      <w:r w:rsidRPr="004822E4">
        <w:rPr>
          <w:rFonts w:ascii="Times New Roman" w:hAnsi="Times New Roman" w:cs="Times New Roman"/>
          <w:sz w:val="22"/>
          <w:szCs w:val="22"/>
        </w:rPr>
        <w:t>Blue Ribbon Panel</w:t>
      </w:r>
      <w:r w:rsidR="007C6A08" w:rsidRPr="004822E4">
        <w:rPr>
          <w:rFonts w:ascii="Times New Roman" w:hAnsi="Times New Roman" w:cs="Times New Roman"/>
          <w:sz w:val="22"/>
          <w:szCs w:val="22"/>
        </w:rPr>
        <w:t xml:space="preserve"> or statewide coordinating committee</w:t>
      </w:r>
      <w:r w:rsidRPr="004822E4">
        <w:rPr>
          <w:rFonts w:ascii="Times New Roman" w:hAnsi="Times New Roman" w:cs="Times New Roman"/>
          <w:sz w:val="22"/>
          <w:szCs w:val="22"/>
        </w:rPr>
        <w:t xml:space="preserve">.  </w:t>
      </w:r>
      <w:r w:rsidR="007E5CEB" w:rsidRPr="004822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20E5" w:rsidRPr="004822E4" w:rsidRDefault="00CE20E5" w:rsidP="00D6518E">
      <w:pPr>
        <w:rPr>
          <w:rFonts w:ascii="Times New Roman" w:hAnsi="Times New Roman" w:cs="Times New Roman"/>
          <w:sz w:val="22"/>
          <w:szCs w:val="22"/>
        </w:rPr>
      </w:pPr>
    </w:p>
    <w:p w:rsidR="00CE20E5" w:rsidRPr="004822E4" w:rsidRDefault="00CE20E5" w:rsidP="00D6518E">
      <w:pPr>
        <w:rPr>
          <w:rFonts w:ascii="Times New Roman" w:hAnsi="Times New Roman" w:cs="Times New Roman"/>
          <w:b/>
          <w:sz w:val="22"/>
          <w:szCs w:val="22"/>
        </w:rPr>
      </w:pPr>
    </w:p>
    <w:p w:rsidR="00CE20E5" w:rsidRPr="004822E4" w:rsidRDefault="00CE20E5" w:rsidP="00D6518E">
      <w:pPr>
        <w:rPr>
          <w:rFonts w:ascii="Times New Roman" w:hAnsi="Times New Roman" w:cs="Times New Roman"/>
          <w:sz w:val="22"/>
          <w:szCs w:val="22"/>
        </w:rPr>
      </w:pPr>
    </w:p>
    <w:sectPr w:rsidR="00CE20E5" w:rsidRPr="004822E4" w:rsidSect="006240D5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5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9" w:rsidRDefault="00C64AA9" w:rsidP="00FD3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AA9" w:rsidRDefault="00C64AA9" w:rsidP="00C64AA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9" w:rsidRDefault="00C64AA9" w:rsidP="00FD3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4AA9" w:rsidRDefault="00C64AA9" w:rsidP="00C64AA9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CD"/>
    <w:multiLevelType w:val="hybridMultilevel"/>
    <w:tmpl w:val="04E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2E8"/>
    <w:multiLevelType w:val="hybridMultilevel"/>
    <w:tmpl w:val="F10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663"/>
    <w:multiLevelType w:val="hybridMultilevel"/>
    <w:tmpl w:val="D15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827FD"/>
    <w:multiLevelType w:val="hybridMultilevel"/>
    <w:tmpl w:val="9FAC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D5E82"/>
    <w:multiLevelType w:val="hybridMultilevel"/>
    <w:tmpl w:val="E09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4FCD"/>
    <w:multiLevelType w:val="hybridMultilevel"/>
    <w:tmpl w:val="47A4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C446B"/>
    <w:multiLevelType w:val="hybridMultilevel"/>
    <w:tmpl w:val="EA2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114B3"/>
    <w:multiLevelType w:val="hybridMultilevel"/>
    <w:tmpl w:val="7C4A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10121"/>
    <w:multiLevelType w:val="hybridMultilevel"/>
    <w:tmpl w:val="E4F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34B13"/>
    <w:rsid w:val="00003B97"/>
    <w:rsid w:val="00011BD2"/>
    <w:rsid w:val="000831E7"/>
    <w:rsid w:val="000D0F26"/>
    <w:rsid w:val="00101CA6"/>
    <w:rsid w:val="00102AC1"/>
    <w:rsid w:val="001A7E39"/>
    <w:rsid w:val="001B2FCD"/>
    <w:rsid w:val="001D10B7"/>
    <w:rsid w:val="0021007E"/>
    <w:rsid w:val="002553B8"/>
    <w:rsid w:val="002A5239"/>
    <w:rsid w:val="002D4DA4"/>
    <w:rsid w:val="002E06E3"/>
    <w:rsid w:val="002F561C"/>
    <w:rsid w:val="00331BE8"/>
    <w:rsid w:val="00360860"/>
    <w:rsid w:val="003E5D72"/>
    <w:rsid w:val="00456642"/>
    <w:rsid w:val="004822E4"/>
    <w:rsid w:val="0049418C"/>
    <w:rsid w:val="00553247"/>
    <w:rsid w:val="0055658D"/>
    <w:rsid w:val="00571D39"/>
    <w:rsid w:val="005A0E5D"/>
    <w:rsid w:val="005D0152"/>
    <w:rsid w:val="00600D7E"/>
    <w:rsid w:val="006031AC"/>
    <w:rsid w:val="006240D5"/>
    <w:rsid w:val="006255E3"/>
    <w:rsid w:val="00663818"/>
    <w:rsid w:val="006773E6"/>
    <w:rsid w:val="0069550E"/>
    <w:rsid w:val="006D1CFB"/>
    <w:rsid w:val="00716DD7"/>
    <w:rsid w:val="00735FFA"/>
    <w:rsid w:val="00754681"/>
    <w:rsid w:val="007C1D8F"/>
    <w:rsid w:val="007C6A08"/>
    <w:rsid w:val="007C7D2D"/>
    <w:rsid w:val="007E5CEB"/>
    <w:rsid w:val="007F14B8"/>
    <w:rsid w:val="0080602F"/>
    <w:rsid w:val="00817B42"/>
    <w:rsid w:val="00823CF3"/>
    <w:rsid w:val="00835ABE"/>
    <w:rsid w:val="008C2493"/>
    <w:rsid w:val="008E2333"/>
    <w:rsid w:val="008E7BAE"/>
    <w:rsid w:val="009239DF"/>
    <w:rsid w:val="00953FEA"/>
    <w:rsid w:val="00955442"/>
    <w:rsid w:val="009705A4"/>
    <w:rsid w:val="009A5B05"/>
    <w:rsid w:val="009B3812"/>
    <w:rsid w:val="00A336A6"/>
    <w:rsid w:val="00A34B13"/>
    <w:rsid w:val="00A36116"/>
    <w:rsid w:val="00A80DE7"/>
    <w:rsid w:val="00A87472"/>
    <w:rsid w:val="00AB22DC"/>
    <w:rsid w:val="00AE4CF5"/>
    <w:rsid w:val="00B06B8A"/>
    <w:rsid w:val="00B148D6"/>
    <w:rsid w:val="00B14CCD"/>
    <w:rsid w:val="00B16D96"/>
    <w:rsid w:val="00B47A6C"/>
    <w:rsid w:val="00B67183"/>
    <w:rsid w:val="00B90A24"/>
    <w:rsid w:val="00BC3998"/>
    <w:rsid w:val="00C64AA9"/>
    <w:rsid w:val="00CA0CE9"/>
    <w:rsid w:val="00CB55B3"/>
    <w:rsid w:val="00CE20E5"/>
    <w:rsid w:val="00D14F40"/>
    <w:rsid w:val="00D20A2C"/>
    <w:rsid w:val="00D33B63"/>
    <w:rsid w:val="00D40D43"/>
    <w:rsid w:val="00D6518E"/>
    <w:rsid w:val="00D97A56"/>
    <w:rsid w:val="00DB4AB6"/>
    <w:rsid w:val="00DC6FB9"/>
    <w:rsid w:val="00DD051B"/>
    <w:rsid w:val="00E34A85"/>
    <w:rsid w:val="00E45BA5"/>
    <w:rsid w:val="00E6524E"/>
    <w:rsid w:val="00E90955"/>
    <w:rsid w:val="00EC6C45"/>
    <w:rsid w:val="00F0375E"/>
    <w:rsid w:val="00F22D0F"/>
    <w:rsid w:val="00F37FFB"/>
    <w:rsid w:val="00F72786"/>
    <w:rsid w:val="00FA210C"/>
    <w:rsid w:val="00FB284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0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007E"/>
  </w:style>
  <w:style w:type="character" w:customStyle="1" w:styleId="CommentTextChar">
    <w:name w:val="Comment Text Char"/>
    <w:basedOn w:val="DefaultParagraphFont"/>
    <w:link w:val="CommentText"/>
    <w:uiPriority w:val="99"/>
    <w:rsid w:val="00210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7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1D39"/>
  </w:style>
  <w:style w:type="paragraph" w:styleId="ListParagraph">
    <w:name w:val="List Paragraph"/>
    <w:basedOn w:val="Normal"/>
    <w:uiPriority w:val="34"/>
    <w:qFormat/>
    <w:rsid w:val="00A80D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64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AA9"/>
  </w:style>
  <w:style w:type="character" w:styleId="PageNumber">
    <w:name w:val="page number"/>
    <w:basedOn w:val="DefaultParagraphFont"/>
    <w:uiPriority w:val="99"/>
    <w:semiHidden/>
    <w:unhideWhenUsed/>
    <w:rsid w:val="00C64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0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1007E"/>
  </w:style>
  <w:style w:type="character" w:customStyle="1" w:styleId="CommentTextChar">
    <w:name w:val="Comment Text Char"/>
    <w:basedOn w:val="DefaultParagraphFont"/>
    <w:link w:val="CommentText"/>
    <w:uiPriority w:val="99"/>
    <w:rsid w:val="00210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7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1D39"/>
  </w:style>
  <w:style w:type="paragraph" w:styleId="ListParagraph">
    <w:name w:val="List Paragraph"/>
    <w:basedOn w:val="Normal"/>
    <w:uiPriority w:val="34"/>
    <w:qFormat/>
    <w:rsid w:val="00A8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4717</Characters>
  <Application>Microsoft Macintosh Word</Application>
  <DocSecurity>0</DocSecurity>
  <Lines>39</Lines>
  <Paragraphs>9</Paragraphs>
  <ScaleCrop>false</ScaleCrop>
  <Company>AK Ocean Observing system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McCammon</dc:creator>
  <cp:keywords/>
  <cp:lastModifiedBy>Mary McCammon</cp:lastModifiedBy>
  <cp:revision>2</cp:revision>
  <cp:lastPrinted>2014-12-01T17:04:00Z</cp:lastPrinted>
  <dcterms:created xsi:type="dcterms:W3CDTF">2015-01-13T00:45:00Z</dcterms:created>
  <dcterms:modified xsi:type="dcterms:W3CDTF">2015-01-13T00:45:00Z</dcterms:modified>
</cp:coreProperties>
</file>